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D1D" w:rsidRDefault="00134D1D" w:rsidP="00134D1D">
      <w:pPr>
        <w:pStyle w:val="ConsPlusTitle"/>
        <w:rPr>
          <w:rFonts w:ascii="Times New Roman" w:hAnsi="Times New Roman" w:cs="Times New Roman"/>
          <w:sz w:val="26"/>
          <w:szCs w:val="26"/>
        </w:rPr>
      </w:pPr>
    </w:p>
    <w:p w:rsidR="00EE3AE8" w:rsidRDefault="00EE3AE8" w:rsidP="00FE6B9D">
      <w:pPr>
        <w:pStyle w:val="ConsPlusTitle"/>
        <w:jc w:val="center"/>
        <w:rPr>
          <w:rFonts w:ascii="Times New Roman" w:hAnsi="Times New Roman" w:cs="Times New Roman"/>
          <w:sz w:val="26"/>
          <w:szCs w:val="26"/>
        </w:rPr>
      </w:pPr>
    </w:p>
    <w:p w:rsidR="00EE3AE8" w:rsidRDefault="00EE3AE8" w:rsidP="00EE3AE8">
      <w:pPr>
        <w:spacing w:line="240" w:lineRule="auto"/>
        <w:jc w:val="center"/>
        <w:rPr>
          <w:b/>
        </w:rPr>
      </w:pPr>
      <w:r>
        <w:rPr>
          <w:b/>
        </w:rPr>
        <w:t>РОССИЙСКАЯ ФЕДЕРАЦИЯ</w:t>
      </w:r>
    </w:p>
    <w:p w:rsidR="00EE3AE8" w:rsidRDefault="00EE3AE8" w:rsidP="00EE3AE8">
      <w:pPr>
        <w:spacing w:line="240" w:lineRule="auto"/>
        <w:jc w:val="center"/>
        <w:rPr>
          <w:b/>
        </w:rPr>
      </w:pPr>
    </w:p>
    <w:p w:rsidR="00EE3AE8" w:rsidRDefault="00EE3AE8" w:rsidP="00EE3AE8">
      <w:pPr>
        <w:spacing w:line="240" w:lineRule="auto"/>
        <w:jc w:val="center"/>
        <w:rPr>
          <w:b/>
        </w:rPr>
      </w:pPr>
      <w:r>
        <w:rPr>
          <w:b/>
        </w:rPr>
        <w:t xml:space="preserve">АДМИНИСТРАЦИЯ ЗЕЙСКОГО РАЙОНА  </w:t>
      </w:r>
    </w:p>
    <w:p w:rsidR="00EE3AE8" w:rsidRDefault="00EE3AE8" w:rsidP="00EE3AE8">
      <w:pPr>
        <w:spacing w:line="240" w:lineRule="auto"/>
        <w:jc w:val="center"/>
        <w:rPr>
          <w:b/>
        </w:rPr>
      </w:pPr>
      <w:r>
        <w:rPr>
          <w:b/>
        </w:rPr>
        <w:t>АМУРСКОЙ ОБЛАСТИ</w:t>
      </w:r>
    </w:p>
    <w:p w:rsidR="00EE3AE8" w:rsidRDefault="00EE3AE8" w:rsidP="00EE3AE8">
      <w:pPr>
        <w:spacing w:line="240" w:lineRule="auto"/>
        <w:jc w:val="center"/>
        <w:rPr>
          <w:b/>
        </w:rPr>
      </w:pPr>
    </w:p>
    <w:p w:rsidR="00EE3AE8" w:rsidRDefault="00EE3AE8" w:rsidP="00EE3AE8">
      <w:pPr>
        <w:spacing w:line="240" w:lineRule="auto"/>
        <w:jc w:val="center"/>
        <w:rPr>
          <w:b/>
          <w:sz w:val="30"/>
          <w:szCs w:val="30"/>
        </w:rPr>
      </w:pPr>
      <w:r>
        <w:rPr>
          <w:b/>
          <w:sz w:val="30"/>
          <w:szCs w:val="30"/>
        </w:rPr>
        <w:t>ПОСТАНОВЛЕНИЕ</w:t>
      </w:r>
    </w:p>
    <w:p w:rsidR="00EE3AE8" w:rsidRDefault="00EE3AE8" w:rsidP="00EE3AE8">
      <w:pPr>
        <w:spacing w:line="240" w:lineRule="auto"/>
        <w:jc w:val="center"/>
        <w:rPr>
          <w:b/>
          <w:sz w:val="26"/>
          <w:szCs w:val="26"/>
        </w:rPr>
      </w:pPr>
    </w:p>
    <w:p w:rsidR="00EE3AE8" w:rsidRDefault="00EE3AE8" w:rsidP="00EE3AE8">
      <w:pPr>
        <w:spacing w:line="240" w:lineRule="auto"/>
        <w:rPr>
          <w:sz w:val="26"/>
          <w:szCs w:val="26"/>
        </w:rPr>
      </w:pPr>
    </w:p>
    <w:p w:rsidR="00EE3AE8" w:rsidRDefault="00EE3AE8" w:rsidP="00EE3AE8">
      <w:pPr>
        <w:spacing w:line="240" w:lineRule="auto"/>
      </w:pPr>
      <w:r>
        <w:t>01.04.2014</w:t>
      </w:r>
      <w:r>
        <w:tab/>
      </w:r>
      <w:r>
        <w:tab/>
      </w:r>
      <w:r>
        <w:tab/>
      </w:r>
      <w:r>
        <w:tab/>
      </w:r>
      <w:r>
        <w:tab/>
        <w:t xml:space="preserve">                                                              № 235</w:t>
      </w:r>
    </w:p>
    <w:p w:rsidR="00EE3AE8" w:rsidRDefault="00EE3AE8" w:rsidP="00EE3AE8">
      <w:pPr>
        <w:spacing w:line="240" w:lineRule="auto"/>
        <w:jc w:val="center"/>
        <w:rPr>
          <w:sz w:val="24"/>
          <w:szCs w:val="24"/>
        </w:rPr>
      </w:pPr>
      <w:r>
        <w:t xml:space="preserve">г. </w:t>
      </w:r>
      <w:proofErr w:type="spellStart"/>
      <w:r>
        <w:t>Зея</w:t>
      </w:r>
      <w:proofErr w:type="spellEnd"/>
    </w:p>
    <w:p w:rsidR="00EE3AE8" w:rsidRDefault="00EE3AE8" w:rsidP="00EE3AE8">
      <w:pPr>
        <w:spacing w:line="240" w:lineRule="auto"/>
        <w:jc w:val="center"/>
      </w:pPr>
    </w:p>
    <w:p w:rsidR="00EE3AE8" w:rsidRDefault="00EE3AE8" w:rsidP="00EE3AE8">
      <w:pPr>
        <w:spacing w:line="240" w:lineRule="auto"/>
        <w:jc w:val="center"/>
      </w:pPr>
    </w:p>
    <w:p w:rsidR="00EE3AE8" w:rsidRDefault="00EE3AE8" w:rsidP="00EE3AE8">
      <w:pPr>
        <w:autoSpaceDE w:val="0"/>
        <w:autoSpaceDN w:val="0"/>
        <w:adjustRightInd w:val="0"/>
        <w:spacing w:line="240" w:lineRule="auto"/>
        <w:jc w:val="center"/>
      </w:pPr>
      <w:r>
        <w:t>Об утверждении административного регламента предоставления муниципальной услуги «Предоставление путевок для организации летнего отдыха детей в каникулярное время»</w:t>
      </w:r>
    </w:p>
    <w:p w:rsidR="00EE3AE8" w:rsidRDefault="00EE3AE8" w:rsidP="00EE3AE8">
      <w:pPr>
        <w:pStyle w:val="aa"/>
        <w:tabs>
          <w:tab w:val="num" w:pos="0"/>
        </w:tabs>
        <w:ind w:left="0" w:firstLine="708"/>
        <w:jc w:val="center"/>
        <w:rPr>
          <w:szCs w:val="28"/>
        </w:rPr>
      </w:pPr>
    </w:p>
    <w:p w:rsidR="00EE3AE8" w:rsidRDefault="00EE3AE8" w:rsidP="00EE3AE8">
      <w:pPr>
        <w:pStyle w:val="aa"/>
        <w:tabs>
          <w:tab w:val="num" w:pos="0"/>
        </w:tabs>
        <w:ind w:left="0" w:firstLine="708"/>
        <w:jc w:val="center"/>
        <w:rPr>
          <w:szCs w:val="28"/>
        </w:rPr>
      </w:pPr>
    </w:p>
    <w:p w:rsidR="00EE3AE8" w:rsidRDefault="00EE3AE8" w:rsidP="00EE3AE8">
      <w:pPr>
        <w:spacing w:line="240" w:lineRule="auto"/>
        <w:ind w:firstLine="708"/>
        <w:jc w:val="both"/>
      </w:pPr>
      <w:r>
        <w:t>В соответствии с Федеральным законом от 27.07.2010 № 2010-ФЗ «Об организации предоставления государственных и муниципальных услуг» с пунктом 09 Перечня поручений совещания губернатора Амурской области О.Н. Кожемяко по вопросу реализации проекта от 18.12.2013 «Электронное правительство Амурской области»</w:t>
      </w:r>
    </w:p>
    <w:p w:rsidR="00EE3AE8" w:rsidRDefault="00EE3AE8" w:rsidP="00EE3AE8">
      <w:pPr>
        <w:spacing w:line="240" w:lineRule="auto"/>
        <w:rPr>
          <w:b/>
        </w:rPr>
      </w:pPr>
      <w:proofErr w:type="gramStart"/>
      <w:r>
        <w:rPr>
          <w:b/>
        </w:rPr>
        <w:t>п</w:t>
      </w:r>
      <w:proofErr w:type="gramEnd"/>
      <w:r>
        <w:rPr>
          <w:b/>
        </w:rPr>
        <w:t xml:space="preserve"> о с т а н о в л я ю: </w:t>
      </w:r>
    </w:p>
    <w:p w:rsidR="00EE3AE8" w:rsidRDefault="00EE3AE8" w:rsidP="00EE3AE8">
      <w:pPr>
        <w:spacing w:line="240" w:lineRule="auto"/>
        <w:ind w:firstLine="567"/>
        <w:jc w:val="both"/>
      </w:pPr>
      <w:r>
        <w:t>1.Утвердить прилагаемый административный регламент предоставления муниципальной услуги «Предоставление путевок для организации летнего отдыха детей в каникулярное время».</w:t>
      </w:r>
    </w:p>
    <w:p w:rsidR="00EE3AE8" w:rsidRDefault="00EE3AE8" w:rsidP="00EE3AE8">
      <w:pPr>
        <w:spacing w:line="240" w:lineRule="auto"/>
        <w:ind w:firstLine="567"/>
        <w:jc w:val="both"/>
      </w:pPr>
      <w:r>
        <w:t xml:space="preserve">2. </w:t>
      </w:r>
      <w:proofErr w:type="gramStart"/>
      <w:r>
        <w:t>Контроль за</w:t>
      </w:r>
      <w:proofErr w:type="gramEnd"/>
      <w:r>
        <w:t xml:space="preserve"> исполнением настоящего постановления возложить на заместителя главы Зейского района по социальным вопросам </w:t>
      </w:r>
      <w:proofErr w:type="spellStart"/>
      <w:r>
        <w:t>Ункунова</w:t>
      </w:r>
      <w:proofErr w:type="spellEnd"/>
      <w:r>
        <w:t xml:space="preserve"> Р.А.</w:t>
      </w:r>
    </w:p>
    <w:p w:rsidR="00EE3AE8" w:rsidRDefault="00EE3AE8" w:rsidP="00EE3AE8">
      <w:pPr>
        <w:spacing w:line="240" w:lineRule="auto"/>
        <w:ind w:firstLine="708"/>
      </w:pPr>
    </w:p>
    <w:p w:rsidR="00EE3AE8" w:rsidRDefault="00EE3AE8" w:rsidP="00EE3AE8">
      <w:pPr>
        <w:spacing w:line="240" w:lineRule="auto"/>
        <w:ind w:firstLine="708"/>
      </w:pPr>
    </w:p>
    <w:p w:rsidR="00EE3AE8" w:rsidRDefault="00EE3AE8" w:rsidP="00EE3AE8">
      <w:pPr>
        <w:spacing w:line="240" w:lineRule="auto"/>
        <w:ind w:firstLine="708"/>
      </w:pPr>
    </w:p>
    <w:p w:rsidR="00EE3AE8" w:rsidRDefault="00EE3AE8" w:rsidP="00EE3AE8">
      <w:pPr>
        <w:spacing w:line="240" w:lineRule="auto"/>
        <w:rPr>
          <w:rFonts w:eastAsia="SimSun"/>
        </w:rPr>
      </w:pPr>
      <w:r>
        <w:rPr>
          <w:rFonts w:eastAsia="SimSun"/>
        </w:rPr>
        <w:t xml:space="preserve">Глава Зейского района                                                                  А.М. </w:t>
      </w:r>
      <w:proofErr w:type="spellStart"/>
      <w:r>
        <w:rPr>
          <w:rFonts w:eastAsia="SimSun"/>
        </w:rPr>
        <w:t>Сухомесов</w:t>
      </w:r>
      <w:proofErr w:type="spellEnd"/>
    </w:p>
    <w:p w:rsidR="00EE3AE8" w:rsidRDefault="00EE3AE8" w:rsidP="00EE3AE8">
      <w:pPr>
        <w:spacing w:line="240" w:lineRule="auto"/>
        <w:rPr>
          <w:sz w:val="24"/>
          <w:szCs w:val="24"/>
        </w:rPr>
      </w:pPr>
    </w:p>
    <w:p w:rsidR="00EE3AE8" w:rsidRDefault="00EE3AE8" w:rsidP="00EE3AE8">
      <w:pPr>
        <w:spacing w:line="240" w:lineRule="auto"/>
        <w:ind w:firstLine="708"/>
      </w:pPr>
    </w:p>
    <w:p w:rsidR="00EE3AE8" w:rsidRDefault="00EE3AE8" w:rsidP="00EE3AE8">
      <w:pPr>
        <w:spacing w:line="240" w:lineRule="auto"/>
      </w:pPr>
    </w:p>
    <w:p w:rsidR="00EE3AE8" w:rsidRDefault="00EE3AE8" w:rsidP="00EE3AE8">
      <w:pPr>
        <w:spacing w:line="240" w:lineRule="auto"/>
      </w:pPr>
    </w:p>
    <w:p w:rsidR="00EE3AE8" w:rsidRDefault="00EE3AE8" w:rsidP="00EE3AE8">
      <w:pPr>
        <w:spacing w:line="240" w:lineRule="auto"/>
      </w:pPr>
    </w:p>
    <w:p w:rsidR="00EE3AE8" w:rsidRDefault="00EE3AE8" w:rsidP="00FE6B9D">
      <w:pPr>
        <w:pStyle w:val="ConsPlusTitle"/>
        <w:jc w:val="center"/>
        <w:rPr>
          <w:rFonts w:ascii="Times New Roman" w:hAnsi="Times New Roman" w:cs="Times New Roman"/>
          <w:sz w:val="26"/>
          <w:szCs w:val="26"/>
        </w:rPr>
      </w:pPr>
    </w:p>
    <w:p w:rsidR="00EE3AE8" w:rsidRDefault="00EE3AE8" w:rsidP="00FE6B9D">
      <w:pPr>
        <w:pStyle w:val="ConsPlusTitle"/>
        <w:jc w:val="center"/>
        <w:rPr>
          <w:rFonts w:ascii="Times New Roman" w:hAnsi="Times New Roman" w:cs="Times New Roman"/>
          <w:sz w:val="26"/>
          <w:szCs w:val="26"/>
        </w:rPr>
      </w:pPr>
    </w:p>
    <w:p w:rsidR="00EE3AE8" w:rsidRDefault="00EE3AE8" w:rsidP="00FE6B9D">
      <w:pPr>
        <w:pStyle w:val="ConsPlusTitle"/>
        <w:jc w:val="center"/>
        <w:rPr>
          <w:rFonts w:ascii="Times New Roman" w:hAnsi="Times New Roman" w:cs="Times New Roman"/>
          <w:sz w:val="26"/>
          <w:szCs w:val="26"/>
        </w:rPr>
      </w:pPr>
    </w:p>
    <w:p w:rsidR="00EE3AE8" w:rsidRDefault="00EE3AE8" w:rsidP="00FE6B9D">
      <w:pPr>
        <w:pStyle w:val="ConsPlusTitle"/>
        <w:jc w:val="center"/>
        <w:rPr>
          <w:rFonts w:ascii="Times New Roman" w:hAnsi="Times New Roman" w:cs="Times New Roman"/>
          <w:sz w:val="26"/>
          <w:szCs w:val="26"/>
        </w:rPr>
      </w:pPr>
    </w:p>
    <w:p w:rsidR="00EE3AE8" w:rsidRDefault="00EE3AE8" w:rsidP="00FE6B9D">
      <w:pPr>
        <w:pStyle w:val="ConsPlusTitle"/>
        <w:jc w:val="center"/>
        <w:rPr>
          <w:rFonts w:ascii="Times New Roman" w:hAnsi="Times New Roman" w:cs="Times New Roman"/>
          <w:sz w:val="26"/>
          <w:szCs w:val="26"/>
        </w:rPr>
      </w:pPr>
    </w:p>
    <w:p w:rsidR="00EE3AE8" w:rsidRDefault="00EE3AE8" w:rsidP="00FE6B9D">
      <w:pPr>
        <w:pStyle w:val="ConsPlusTitle"/>
        <w:jc w:val="center"/>
        <w:rPr>
          <w:rFonts w:ascii="Times New Roman" w:hAnsi="Times New Roman" w:cs="Times New Roman"/>
          <w:sz w:val="26"/>
          <w:szCs w:val="26"/>
        </w:rPr>
      </w:pPr>
    </w:p>
    <w:p w:rsidR="00EE3AE8" w:rsidRPr="00EE3AE8" w:rsidRDefault="00EE3AE8" w:rsidP="000D14C7">
      <w:pPr>
        <w:pStyle w:val="ConsPlusTitle"/>
        <w:ind w:left="5103"/>
        <w:jc w:val="both"/>
        <w:rPr>
          <w:rFonts w:ascii="Times New Roman" w:hAnsi="Times New Roman" w:cs="Times New Roman"/>
          <w:b w:val="0"/>
          <w:sz w:val="26"/>
          <w:szCs w:val="26"/>
        </w:rPr>
      </w:pPr>
      <w:r w:rsidRPr="00EE3AE8">
        <w:rPr>
          <w:rFonts w:ascii="Times New Roman" w:hAnsi="Times New Roman" w:cs="Times New Roman"/>
          <w:b w:val="0"/>
          <w:sz w:val="26"/>
          <w:szCs w:val="26"/>
        </w:rPr>
        <w:lastRenderedPageBreak/>
        <w:t>УТВЕРЖДЕН</w:t>
      </w:r>
    </w:p>
    <w:p w:rsidR="00EE3AE8" w:rsidRDefault="000D14C7" w:rsidP="000D14C7">
      <w:pPr>
        <w:pStyle w:val="ConsPlusTitle"/>
        <w:ind w:left="5103"/>
        <w:jc w:val="both"/>
        <w:rPr>
          <w:rFonts w:ascii="Times New Roman" w:hAnsi="Times New Roman" w:cs="Times New Roman"/>
          <w:b w:val="0"/>
          <w:sz w:val="26"/>
          <w:szCs w:val="26"/>
        </w:rPr>
      </w:pPr>
      <w:r>
        <w:rPr>
          <w:rFonts w:ascii="Times New Roman" w:hAnsi="Times New Roman" w:cs="Times New Roman"/>
          <w:b w:val="0"/>
          <w:sz w:val="26"/>
          <w:szCs w:val="26"/>
        </w:rPr>
        <w:t>п</w:t>
      </w:r>
      <w:r w:rsidR="00EE3AE8" w:rsidRPr="00EE3AE8">
        <w:rPr>
          <w:rFonts w:ascii="Times New Roman" w:hAnsi="Times New Roman" w:cs="Times New Roman"/>
          <w:b w:val="0"/>
          <w:sz w:val="26"/>
          <w:szCs w:val="26"/>
        </w:rPr>
        <w:t>остановлением</w:t>
      </w:r>
      <w:r>
        <w:rPr>
          <w:rFonts w:ascii="Times New Roman" w:hAnsi="Times New Roman" w:cs="Times New Roman"/>
          <w:b w:val="0"/>
          <w:sz w:val="26"/>
          <w:szCs w:val="26"/>
        </w:rPr>
        <w:t xml:space="preserve"> </w:t>
      </w:r>
      <w:r w:rsidR="00EE3AE8">
        <w:rPr>
          <w:rFonts w:ascii="Times New Roman" w:hAnsi="Times New Roman" w:cs="Times New Roman"/>
          <w:b w:val="0"/>
          <w:sz w:val="26"/>
          <w:szCs w:val="26"/>
        </w:rPr>
        <w:t>а</w:t>
      </w:r>
      <w:r w:rsidR="00EE3AE8" w:rsidRPr="00EE3AE8">
        <w:rPr>
          <w:rFonts w:ascii="Times New Roman" w:hAnsi="Times New Roman" w:cs="Times New Roman"/>
          <w:b w:val="0"/>
          <w:sz w:val="26"/>
          <w:szCs w:val="26"/>
        </w:rPr>
        <w:t xml:space="preserve">дминистрации </w:t>
      </w:r>
    </w:p>
    <w:p w:rsidR="00EE3AE8" w:rsidRDefault="00EE3AE8" w:rsidP="000D14C7">
      <w:pPr>
        <w:pStyle w:val="ConsPlusTitle"/>
        <w:ind w:left="5103"/>
        <w:jc w:val="both"/>
        <w:rPr>
          <w:rFonts w:ascii="Times New Roman" w:hAnsi="Times New Roman" w:cs="Times New Roman"/>
          <w:b w:val="0"/>
          <w:sz w:val="26"/>
          <w:szCs w:val="26"/>
        </w:rPr>
      </w:pPr>
      <w:r w:rsidRPr="00EE3AE8">
        <w:rPr>
          <w:rFonts w:ascii="Times New Roman" w:hAnsi="Times New Roman" w:cs="Times New Roman"/>
          <w:b w:val="0"/>
          <w:sz w:val="26"/>
          <w:szCs w:val="26"/>
        </w:rPr>
        <w:t>Зейского района</w:t>
      </w:r>
    </w:p>
    <w:p w:rsidR="00EE3AE8" w:rsidRDefault="00EE3AE8" w:rsidP="000D14C7">
      <w:pPr>
        <w:pStyle w:val="ConsPlusTitle"/>
        <w:ind w:left="5103"/>
        <w:jc w:val="both"/>
        <w:rPr>
          <w:rFonts w:ascii="Times New Roman" w:hAnsi="Times New Roman" w:cs="Times New Roman"/>
          <w:b w:val="0"/>
          <w:sz w:val="26"/>
          <w:szCs w:val="26"/>
        </w:rPr>
      </w:pPr>
      <w:r>
        <w:rPr>
          <w:rFonts w:ascii="Times New Roman" w:hAnsi="Times New Roman" w:cs="Times New Roman"/>
          <w:b w:val="0"/>
          <w:sz w:val="26"/>
          <w:szCs w:val="26"/>
        </w:rPr>
        <w:t>от 01.04.2014 № 235</w:t>
      </w:r>
    </w:p>
    <w:p w:rsidR="00EE3AE8" w:rsidRPr="00EE3AE8" w:rsidRDefault="00EE3AE8" w:rsidP="00EE3AE8">
      <w:pPr>
        <w:pStyle w:val="ConsPlusTitle"/>
        <w:jc w:val="right"/>
        <w:rPr>
          <w:rFonts w:ascii="Times New Roman" w:hAnsi="Times New Roman" w:cs="Times New Roman"/>
          <w:b w:val="0"/>
          <w:sz w:val="26"/>
          <w:szCs w:val="26"/>
        </w:rPr>
      </w:pPr>
    </w:p>
    <w:p w:rsidR="00EE3AE8" w:rsidRDefault="00EE3AE8" w:rsidP="00FE6B9D">
      <w:pPr>
        <w:pStyle w:val="ConsPlusTitle"/>
        <w:jc w:val="center"/>
        <w:rPr>
          <w:rFonts w:ascii="Times New Roman" w:hAnsi="Times New Roman" w:cs="Times New Roman"/>
          <w:sz w:val="26"/>
          <w:szCs w:val="26"/>
        </w:rPr>
      </w:pPr>
    </w:p>
    <w:p w:rsidR="00FE6B9D" w:rsidRPr="00064CFE" w:rsidRDefault="00FE6B9D" w:rsidP="00FE6B9D">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АДМИНИСТРАТИВНЫЙ РЕГЛАМЕНТ</w:t>
      </w:r>
    </w:p>
    <w:p w:rsidR="00FE6B9D" w:rsidRPr="00064CFE" w:rsidRDefault="00FE6B9D" w:rsidP="00FE6B9D">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ПРЕДОСТАВЛЕНИЯ МУНИЦИПАЛЬНОЙ УСЛУГИ</w:t>
      </w:r>
    </w:p>
    <w:p w:rsidR="00FE6B9D" w:rsidRPr="0094610C" w:rsidRDefault="00FE6B9D" w:rsidP="00FE6B9D">
      <w:pPr>
        <w:pStyle w:val="ConsPlusTitle"/>
        <w:jc w:val="center"/>
        <w:rPr>
          <w:rFonts w:ascii="Times New Roman" w:hAnsi="Times New Roman" w:cs="Times New Roman"/>
          <w:sz w:val="26"/>
          <w:szCs w:val="26"/>
        </w:rPr>
      </w:pPr>
      <w:r w:rsidRPr="0094610C">
        <w:rPr>
          <w:rFonts w:ascii="Times New Roman" w:hAnsi="Times New Roman" w:cs="Times New Roman"/>
          <w:sz w:val="26"/>
          <w:szCs w:val="26"/>
        </w:rPr>
        <w:t xml:space="preserve"> </w:t>
      </w:r>
      <w:r w:rsidRPr="00881D1B">
        <w:rPr>
          <w:rFonts w:ascii="Times New Roman" w:hAnsi="Times New Roman" w:cs="Times New Roman"/>
          <w:sz w:val="26"/>
          <w:szCs w:val="26"/>
        </w:rPr>
        <w:t>«</w:t>
      </w:r>
      <w:r w:rsidR="0094610C" w:rsidRPr="00881D1B">
        <w:rPr>
          <w:rFonts w:ascii="Times New Roman" w:hAnsi="Times New Roman" w:cs="Times New Roman"/>
          <w:sz w:val="26"/>
          <w:szCs w:val="26"/>
        </w:rPr>
        <w:t>Предоставление путевок для организации летнего отдыха детей в каникулярное время</w:t>
      </w:r>
      <w:r w:rsidRPr="00881D1B">
        <w:rPr>
          <w:rFonts w:ascii="Times New Roman" w:hAnsi="Times New Roman" w:cs="Times New Roman"/>
          <w:sz w:val="26"/>
          <w:szCs w:val="26"/>
        </w:rPr>
        <w:t>»</w:t>
      </w:r>
    </w:p>
    <w:p w:rsidR="00FE6B9D" w:rsidRPr="00064CFE" w:rsidRDefault="00FE6B9D" w:rsidP="00FE6B9D">
      <w:pPr>
        <w:pStyle w:val="ConsPlusTitle"/>
        <w:ind w:firstLine="709"/>
        <w:jc w:val="center"/>
        <w:rPr>
          <w:rFonts w:ascii="Times New Roman" w:hAnsi="Times New Roman" w:cs="Times New Roman"/>
          <w:sz w:val="26"/>
          <w:szCs w:val="26"/>
        </w:rPr>
      </w:pPr>
    </w:p>
    <w:p w:rsidR="00FE6B9D" w:rsidRPr="00064CFE" w:rsidRDefault="00FE6B9D" w:rsidP="00FE6B9D">
      <w:pPr>
        <w:pStyle w:val="ConsPlusNormal"/>
        <w:spacing w:after="240"/>
        <w:jc w:val="center"/>
        <w:outlineLvl w:val="1"/>
        <w:rPr>
          <w:rFonts w:ascii="Times New Roman" w:hAnsi="Times New Roman" w:cs="Times New Roman"/>
          <w:b/>
        </w:rPr>
      </w:pPr>
      <w:r w:rsidRPr="00064CFE">
        <w:rPr>
          <w:rFonts w:ascii="Times New Roman" w:hAnsi="Times New Roman" w:cs="Times New Roman"/>
          <w:b/>
        </w:rPr>
        <w:t>1. Общие положения</w:t>
      </w:r>
    </w:p>
    <w:p w:rsidR="00FE6B9D" w:rsidRPr="00881D1B" w:rsidRDefault="00FE6B9D" w:rsidP="00FE6B9D">
      <w:pPr>
        <w:pStyle w:val="ConsPlusNormal"/>
        <w:spacing w:after="240"/>
        <w:jc w:val="center"/>
        <w:outlineLvl w:val="2"/>
        <w:rPr>
          <w:rFonts w:ascii="Times New Roman" w:hAnsi="Times New Roman" w:cs="Times New Roman"/>
          <w:b/>
        </w:rPr>
      </w:pPr>
      <w:r w:rsidRPr="00881D1B">
        <w:rPr>
          <w:rFonts w:ascii="Times New Roman" w:hAnsi="Times New Roman" w:cs="Times New Roman"/>
          <w:b/>
        </w:rPr>
        <w:t>Предмет регулирования административного регламента</w:t>
      </w:r>
    </w:p>
    <w:p w:rsidR="00FE6B9D" w:rsidRPr="000C5255" w:rsidRDefault="00FE6B9D" w:rsidP="00FE6B9D">
      <w:pPr>
        <w:pStyle w:val="ConsPlusNormal"/>
        <w:ind w:firstLine="709"/>
        <w:jc w:val="both"/>
        <w:rPr>
          <w:rFonts w:ascii="Times New Roman" w:hAnsi="Times New Roman" w:cs="Times New Roman"/>
        </w:rPr>
      </w:pPr>
      <w:r w:rsidRPr="00881D1B">
        <w:rPr>
          <w:rFonts w:ascii="Times New Roman" w:hAnsi="Times New Roman" w:cs="Times New Roman"/>
        </w:rPr>
        <w:t xml:space="preserve">1.1. </w:t>
      </w:r>
      <w:proofErr w:type="gramStart"/>
      <w:r w:rsidRPr="00881D1B">
        <w:rPr>
          <w:rFonts w:ascii="Times New Roman" w:hAnsi="Times New Roman" w:cs="Times New Roman"/>
        </w:rPr>
        <w:t>Административный регламент предоставления муниципальной услуги «</w:t>
      </w:r>
      <w:r w:rsidR="0094610C" w:rsidRPr="00881D1B">
        <w:rPr>
          <w:rFonts w:ascii="Times New Roman" w:hAnsi="Times New Roman" w:cs="Times New Roman"/>
        </w:rPr>
        <w:t>Предоставление путевок для организации летнего отдыха детей в каникулярное время</w:t>
      </w:r>
      <w:r w:rsidRPr="00881D1B">
        <w:rPr>
          <w:rFonts w:ascii="Times New Roman" w:hAnsi="Times New Roman" w:cs="Times New Roman"/>
        </w:rPr>
        <w:t>»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w:t>
      </w:r>
      <w:r w:rsidRPr="00064CFE">
        <w:rPr>
          <w:rFonts w:ascii="Times New Roman" w:hAnsi="Times New Roman" w:cs="Times New Roman"/>
        </w:rPr>
        <w:t>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w:t>
      </w:r>
      <w:proofErr w:type="gramEnd"/>
      <w:r w:rsidRPr="00064CFE">
        <w:rPr>
          <w:rFonts w:ascii="Times New Roman" w:hAnsi="Times New Roman" w:cs="Times New Roman"/>
        </w:rPr>
        <w:t xml:space="preserve"> муниципальной услуги (далее – муниципальная услуга).</w:t>
      </w:r>
    </w:p>
    <w:p w:rsidR="00FE6B9D" w:rsidRPr="000C5255" w:rsidRDefault="00FE6B9D" w:rsidP="00FE6B9D">
      <w:pPr>
        <w:pStyle w:val="ConsPlusNormal"/>
        <w:ind w:firstLine="709"/>
        <w:jc w:val="both"/>
        <w:rPr>
          <w:rFonts w:ascii="Times New Roman" w:hAnsi="Times New Roman" w:cs="Times New Roman"/>
        </w:rPr>
      </w:pPr>
      <w:proofErr w:type="gramStart"/>
      <w:r w:rsidRPr="000C5255">
        <w:rPr>
          <w:rFonts w:ascii="Times New Roman" w:hAnsi="Times New Roman" w:cs="Times New Roman"/>
        </w:rPr>
        <w:t xml:space="preserve">Настоящий административный регламент разработан в целях </w:t>
      </w:r>
      <w:r w:rsidRPr="00817DC9">
        <w:rPr>
          <w:rFonts w:ascii="Times New Roman" w:hAnsi="Times New Roman" w:cs="Times New Roman"/>
        </w:rPr>
        <w:t>упорядочения административных процедур и административных действий,</w:t>
      </w:r>
      <w:r>
        <w:rPr>
          <w:rFonts w:ascii="Times New Roman" w:hAnsi="Times New Roman" w:cs="Times New Roman"/>
        </w:rPr>
        <w:t xml:space="preserve"> </w:t>
      </w:r>
      <w:r w:rsidRPr="000C5255">
        <w:rPr>
          <w:rFonts w:ascii="Times New Roman" w:hAnsi="Times New Roman" w:cs="Times New Roman"/>
        </w:rPr>
        <w:t xml:space="preserve">повышения качества предоставления и доступности муниципальной услуги, устранения избыточных </w:t>
      </w:r>
      <w:r>
        <w:rPr>
          <w:rFonts w:ascii="Times New Roman" w:hAnsi="Times New Roman" w:cs="Times New Roman"/>
        </w:rPr>
        <w:t>действий</w:t>
      </w:r>
      <w:r w:rsidRPr="000C5255">
        <w:rPr>
          <w:rFonts w:ascii="Times New Roman" w:hAnsi="Times New Roman" w:cs="Times New Roman"/>
        </w:rPr>
        <w:t xml:space="preserve"> и избыточных административных </w:t>
      </w:r>
      <w:r>
        <w:rPr>
          <w:rFonts w:ascii="Times New Roman" w:hAnsi="Times New Roman" w:cs="Times New Roman"/>
        </w:rPr>
        <w:t>процедур</w:t>
      </w:r>
      <w:r w:rsidRPr="000C5255">
        <w:rPr>
          <w:rFonts w:ascii="Times New Roman" w:hAnsi="Times New Roman" w:cs="Times New Roman"/>
        </w:rPr>
        <w:t xml:space="preserve">, сокращения количества документов, </w:t>
      </w:r>
      <w:r w:rsidRPr="00817DC9">
        <w:rPr>
          <w:rFonts w:ascii="Times New Roman" w:hAnsi="Times New Roman" w:cs="Times New Roman"/>
        </w:rPr>
        <w:t xml:space="preserve">представляемых заявителями для </w:t>
      </w:r>
      <w:r>
        <w:rPr>
          <w:rFonts w:ascii="Times New Roman" w:hAnsi="Times New Roman" w:cs="Times New Roman"/>
        </w:rPr>
        <w:t>получения</w:t>
      </w:r>
      <w:r w:rsidRPr="00817DC9">
        <w:rPr>
          <w:rFonts w:ascii="Times New Roman" w:hAnsi="Times New Roman" w:cs="Times New Roman"/>
        </w:rPr>
        <w:t xml:space="preserve"> </w:t>
      </w:r>
      <w:r>
        <w:rPr>
          <w:rFonts w:ascii="Times New Roman" w:hAnsi="Times New Roman" w:cs="Times New Roman"/>
        </w:rPr>
        <w:t>муниципальной</w:t>
      </w:r>
      <w:r w:rsidRPr="00817DC9">
        <w:rPr>
          <w:rFonts w:ascii="Times New Roman" w:hAnsi="Times New Roman" w:cs="Times New Roman"/>
        </w:rPr>
        <w:t xml:space="preserve">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w:t>
      </w:r>
      <w:r>
        <w:rPr>
          <w:rFonts w:ascii="Times New Roman" w:hAnsi="Times New Roman" w:cs="Times New Roman"/>
        </w:rPr>
        <w:t>муниципальной</w:t>
      </w:r>
      <w:r w:rsidRPr="00817DC9">
        <w:rPr>
          <w:rFonts w:ascii="Times New Roman" w:hAnsi="Times New Roman" w:cs="Times New Roman"/>
        </w:rPr>
        <w:t xml:space="preserve"> услуги, а также сроков исполнения отдельных административных процедур и</w:t>
      </w:r>
      <w:proofErr w:type="gramEnd"/>
      <w:r w:rsidRPr="00817DC9">
        <w:rPr>
          <w:rFonts w:ascii="Times New Roman" w:hAnsi="Times New Roman" w:cs="Times New Roman"/>
        </w:rPr>
        <w:t xml:space="preserve"> административных действий в рамках предоставления </w:t>
      </w:r>
      <w:r>
        <w:rPr>
          <w:rFonts w:ascii="Times New Roman" w:hAnsi="Times New Roman" w:cs="Times New Roman"/>
        </w:rPr>
        <w:t>муниципальной</w:t>
      </w:r>
      <w:r w:rsidRPr="00817DC9">
        <w:rPr>
          <w:rFonts w:ascii="Times New Roman" w:hAnsi="Times New Roman" w:cs="Times New Roman"/>
        </w:rPr>
        <w:t xml:space="preserve">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w:t>
      </w:r>
      <w:r>
        <w:rPr>
          <w:rFonts w:ascii="Times New Roman" w:hAnsi="Times New Roman" w:cs="Times New Roman"/>
        </w:rPr>
        <w:t>Амурской</w:t>
      </w:r>
      <w:r w:rsidRPr="00817DC9">
        <w:rPr>
          <w:rFonts w:ascii="Times New Roman" w:hAnsi="Times New Roman" w:cs="Times New Roman"/>
        </w:rPr>
        <w:t xml:space="preserve"> области</w:t>
      </w:r>
      <w:r>
        <w:rPr>
          <w:rFonts w:ascii="Times New Roman" w:hAnsi="Times New Roman" w:cs="Times New Roman"/>
        </w:rPr>
        <w:t>, муниципальным правовым актам</w:t>
      </w:r>
      <w:r w:rsidRPr="000C5255">
        <w:rPr>
          <w:rFonts w:ascii="Times New Roman" w:hAnsi="Times New Roman" w:cs="Times New Roman"/>
        </w:rPr>
        <w:t>.</w:t>
      </w:r>
    </w:p>
    <w:p w:rsidR="00FE6B9D" w:rsidRDefault="00FE6B9D" w:rsidP="00FE6B9D">
      <w:pPr>
        <w:pStyle w:val="ConsPlusNormal"/>
        <w:ind w:firstLine="709"/>
        <w:jc w:val="both"/>
        <w:rPr>
          <w:rFonts w:ascii="Times New Roman" w:hAnsi="Times New Roman" w:cs="Times New Roman"/>
        </w:rPr>
      </w:pPr>
    </w:p>
    <w:p w:rsidR="00FE6B9D" w:rsidRPr="00452714" w:rsidRDefault="00FE6B9D" w:rsidP="00FE6B9D">
      <w:pPr>
        <w:pStyle w:val="ConsPlusNormal"/>
        <w:jc w:val="center"/>
        <w:rPr>
          <w:rFonts w:ascii="Times New Roman" w:hAnsi="Times New Roman" w:cs="Times New Roman"/>
          <w:b/>
        </w:rPr>
      </w:pPr>
      <w:r>
        <w:rPr>
          <w:rFonts w:ascii="Times New Roman" w:hAnsi="Times New Roman" w:cs="Times New Roman"/>
          <w:b/>
        </w:rPr>
        <w:t>О</w:t>
      </w:r>
      <w:r w:rsidRPr="00452714">
        <w:rPr>
          <w:rFonts w:ascii="Times New Roman" w:hAnsi="Times New Roman" w:cs="Times New Roman"/>
          <w:b/>
        </w:rPr>
        <w:t xml:space="preserve">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w:t>
      </w:r>
      <w:r>
        <w:rPr>
          <w:rFonts w:ascii="Times New Roman" w:hAnsi="Times New Roman" w:cs="Times New Roman"/>
          <w:b/>
        </w:rPr>
        <w:t>местного самоуправления</w:t>
      </w:r>
      <w:r w:rsidRPr="00452714">
        <w:rPr>
          <w:rFonts w:ascii="Times New Roman" w:hAnsi="Times New Roman" w:cs="Times New Roman"/>
          <w:b/>
        </w:rPr>
        <w:t xml:space="preserve"> и иными организациями при предоставлении </w:t>
      </w:r>
      <w:r>
        <w:rPr>
          <w:rFonts w:ascii="Times New Roman" w:hAnsi="Times New Roman" w:cs="Times New Roman"/>
          <w:b/>
        </w:rPr>
        <w:t>муниципальной</w:t>
      </w:r>
      <w:r w:rsidRPr="00452714">
        <w:rPr>
          <w:rFonts w:ascii="Times New Roman" w:hAnsi="Times New Roman" w:cs="Times New Roman"/>
          <w:b/>
        </w:rPr>
        <w:t xml:space="preserve"> услуги</w:t>
      </w:r>
    </w:p>
    <w:p w:rsidR="00FE6B9D" w:rsidRPr="000C5255" w:rsidRDefault="00FE6B9D" w:rsidP="00FE6B9D">
      <w:pPr>
        <w:pStyle w:val="ConsPlusNormal"/>
        <w:ind w:firstLine="709"/>
        <w:jc w:val="both"/>
        <w:rPr>
          <w:rFonts w:ascii="Times New Roman" w:hAnsi="Times New Roman" w:cs="Times New Roman"/>
        </w:rPr>
      </w:pPr>
    </w:p>
    <w:p w:rsidR="00FE6B9D" w:rsidRPr="00881D1B" w:rsidRDefault="00FE6B9D" w:rsidP="0094610C">
      <w:pPr>
        <w:pStyle w:val="ConsPlusNormal"/>
        <w:ind w:firstLine="709"/>
        <w:jc w:val="both"/>
        <w:rPr>
          <w:rFonts w:ascii="Times New Roman" w:hAnsi="Times New Roman" w:cs="Times New Roman"/>
        </w:rPr>
      </w:pPr>
      <w:r w:rsidRPr="00881D1B">
        <w:rPr>
          <w:rFonts w:ascii="Times New Roman" w:hAnsi="Times New Roman" w:cs="Times New Roman"/>
        </w:rPr>
        <w:t xml:space="preserve">1.2. </w:t>
      </w:r>
      <w:r w:rsidR="0094610C" w:rsidRPr="00881D1B">
        <w:rPr>
          <w:rFonts w:ascii="Times New Roman" w:hAnsi="Times New Roman" w:cs="Times New Roman"/>
        </w:rPr>
        <w:t>Заявителями на получение  муниципальной услуги являются родители (законные представите</w:t>
      </w:r>
      <w:r w:rsidR="003E26BF">
        <w:rPr>
          <w:rFonts w:ascii="Times New Roman" w:hAnsi="Times New Roman" w:cs="Times New Roman"/>
        </w:rPr>
        <w:t>ли) детей в возрасте от 6 до 18</w:t>
      </w:r>
      <w:r w:rsidR="0094610C" w:rsidRPr="00881D1B">
        <w:rPr>
          <w:rFonts w:ascii="Times New Roman" w:hAnsi="Times New Roman" w:cs="Times New Roman"/>
        </w:rPr>
        <w:t xml:space="preserve"> лет, обучающихся в общеобразовательных учреждениях</w:t>
      </w:r>
      <w:r w:rsidR="00025DE2">
        <w:rPr>
          <w:rFonts w:ascii="Times New Roman" w:hAnsi="Times New Roman" w:cs="Times New Roman"/>
        </w:rPr>
        <w:t>.</w:t>
      </w:r>
    </w:p>
    <w:p w:rsidR="00FE6B9D" w:rsidRPr="00881D1B" w:rsidRDefault="00FE6B9D" w:rsidP="00FE6B9D">
      <w:pPr>
        <w:pStyle w:val="ConsPlusNormal"/>
        <w:ind w:firstLine="709"/>
        <w:jc w:val="both"/>
        <w:rPr>
          <w:rFonts w:ascii="Times New Roman" w:hAnsi="Times New Roman" w:cs="Times New Roman"/>
        </w:rPr>
      </w:pPr>
    </w:p>
    <w:p w:rsidR="00FE6B9D" w:rsidRPr="00FE6A85" w:rsidRDefault="00FE6B9D" w:rsidP="00FE6B9D">
      <w:pPr>
        <w:pStyle w:val="ConsPlusNormal"/>
        <w:ind w:firstLine="709"/>
        <w:jc w:val="both"/>
        <w:rPr>
          <w:rFonts w:ascii="Times New Roman" w:hAnsi="Times New Roman" w:cs="Times New Roman"/>
          <w:highlight w:val="yellow"/>
        </w:rPr>
      </w:pPr>
    </w:p>
    <w:p w:rsidR="00FE6B9D" w:rsidRPr="00FE6A85" w:rsidRDefault="00FE6B9D" w:rsidP="00FE6B9D">
      <w:pPr>
        <w:pStyle w:val="ConsPlusNormal"/>
        <w:jc w:val="center"/>
        <w:outlineLvl w:val="2"/>
        <w:rPr>
          <w:rFonts w:ascii="Times New Roman" w:hAnsi="Times New Roman" w:cs="Times New Roman"/>
          <w:b/>
        </w:rPr>
      </w:pPr>
      <w:r w:rsidRPr="00FE6A85">
        <w:rPr>
          <w:rFonts w:ascii="Times New Roman" w:hAnsi="Times New Roman" w:cs="Times New Roman"/>
          <w:b/>
        </w:rPr>
        <w:t>Требования к порядку информирования</w:t>
      </w:r>
    </w:p>
    <w:p w:rsidR="00FE6B9D" w:rsidRPr="00FE6A85" w:rsidRDefault="00FE6B9D" w:rsidP="00FE6B9D">
      <w:pPr>
        <w:pStyle w:val="ConsPlusNormal"/>
        <w:jc w:val="center"/>
        <w:rPr>
          <w:rFonts w:ascii="Times New Roman" w:hAnsi="Times New Roman" w:cs="Times New Roman"/>
          <w:b/>
        </w:rPr>
      </w:pPr>
      <w:r w:rsidRPr="00FE6A85">
        <w:rPr>
          <w:rFonts w:ascii="Times New Roman" w:hAnsi="Times New Roman" w:cs="Times New Roman"/>
          <w:b/>
        </w:rPr>
        <w:t>о порядке предоставления муниципальной услуги</w:t>
      </w:r>
    </w:p>
    <w:p w:rsidR="00FE6B9D" w:rsidRPr="00FE6A85" w:rsidRDefault="00FE6B9D" w:rsidP="00FE6B9D">
      <w:pPr>
        <w:pStyle w:val="ConsPlusNormal"/>
        <w:ind w:firstLine="709"/>
        <w:jc w:val="both"/>
        <w:rPr>
          <w:rFonts w:ascii="Times New Roman" w:hAnsi="Times New Roman" w:cs="Times New Roman"/>
        </w:rPr>
      </w:pP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 xml:space="preserve">1.3. </w:t>
      </w:r>
      <w:proofErr w:type="gramStart"/>
      <w:r w:rsidRPr="00FE6A85">
        <w:rPr>
          <w:rFonts w:ascii="Times New Roman" w:hAnsi="Times New Roman" w:cs="Times New Roman"/>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FE6A85">
        <w:rPr>
          <w:rFonts w:ascii="Times New Roman" w:hAnsi="Times New Roman" w:cs="Times New Roman"/>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FE6B9D" w:rsidRPr="00FE6A85" w:rsidRDefault="00910FE7" w:rsidP="00910FE7">
      <w:pPr>
        <w:pStyle w:val="ConsPlusNormal"/>
        <w:ind w:firstLine="709"/>
        <w:jc w:val="both"/>
        <w:rPr>
          <w:rFonts w:ascii="Times New Roman" w:hAnsi="Times New Roman" w:cs="Times New Roman"/>
        </w:rPr>
      </w:pPr>
      <w:r>
        <w:rPr>
          <w:rFonts w:ascii="Times New Roman" w:hAnsi="Times New Roman" w:cs="Times New Roman"/>
        </w:rPr>
        <w:t xml:space="preserve">- </w:t>
      </w:r>
      <w:r w:rsidR="00FE6B9D" w:rsidRPr="00FE6A85">
        <w:rPr>
          <w:rFonts w:ascii="Times New Roman" w:hAnsi="Times New Roman" w:cs="Times New Roman"/>
        </w:rPr>
        <w:t xml:space="preserve">на информационных стендах, расположенных в </w:t>
      </w:r>
      <w:r>
        <w:rPr>
          <w:rFonts w:ascii="Times New Roman" w:hAnsi="Times New Roman"/>
        </w:rPr>
        <w:t>отделе образования администрации Зейского района</w:t>
      </w:r>
      <w:r w:rsidR="003E26BF">
        <w:rPr>
          <w:rFonts w:ascii="Times New Roman" w:hAnsi="Times New Roman"/>
        </w:rPr>
        <w:t xml:space="preserve"> (долее</w:t>
      </w:r>
      <w:r w:rsidR="00FF1C1A">
        <w:rPr>
          <w:rFonts w:ascii="Times New Roman" w:hAnsi="Times New Roman"/>
        </w:rPr>
        <w:t xml:space="preserve"> также</w:t>
      </w:r>
      <w:r w:rsidR="003E26BF">
        <w:rPr>
          <w:rFonts w:ascii="Times New Roman" w:hAnsi="Times New Roman"/>
        </w:rPr>
        <w:t xml:space="preserve"> – Отдел образования) и </w:t>
      </w:r>
      <w:r>
        <w:rPr>
          <w:rFonts w:ascii="Times New Roman" w:hAnsi="Times New Roman"/>
        </w:rPr>
        <w:t xml:space="preserve">образовательных </w:t>
      </w:r>
      <w:r w:rsidR="00C579C6">
        <w:rPr>
          <w:rFonts w:ascii="Times New Roman" w:hAnsi="Times New Roman"/>
        </w:rPr>
        <w:t>организаций</w:t>
      </w:r>
      <w:r>
        <w:rPr>
          <w:rFonts w:ascii="Times New Roman" w:hAnsi="Times New Roman"/>
        </w:rPr>
        <w:t xml:space="preserve"> Зейского район</w:t>
      </w:r>
      <w:r w:rsidR="003E26BF">
        <w:rPr>
          <w:rFonts w:ascii="Times New Roman" w:hAnsi="Times New Roman"/>
        </w:rPr>
        <w:t>а</w:t>
      </w:r>
      <w:r w:rsidR="00C579C6">
        <w:rPr>
          <w:rFonts w:ascii="Times New Roman" w:hAnsi="Times New Roman"/>
        </w:rPr>
        <w:t xml:space="preserve"> (далее</w:t>
      </w:r>
      <w:r w:rsidR="00FF1C1A">
        <w:rPr>
          <w:rFonts w:ascii="Times New Roman" w:hAnsi="Times New Roman"/>
        </w:rPr>
        <w:t xml:space="preserve"> также</w:t>
      </w:r>
      <w:r w:rsidR="00C579C6">
        <w:rPr>
          <w:rFonts w:ascii="Times New Roman" w:hAnsi="Times New Roman"/>
        </w:rPr>
        <w:t xml:space="preserve"> – Образовательных организаций)</w:t>
      </w:r>
      <w:r w:rsidR="003E26BF">
        <w:rPr>
          <w:rFonts w:ascii="Times New Roman" w:hAnsi="Times New Roman"/>
        </w:rPr>
        <w:t>;</w:t>
      </w:r>
    </w:p>
    <w:p w:rsidR="00FE6B9D" w:rsidRPr="00FE6A85" w:rsidRDefault="00910FE7" w:rsidP="00910FE7">
      <w:pPr>
        <w:pStyle w:val="ConsPlusNormal"/>
        <w:ind w:firstLine="709"/>
        <w:jc w:val="both"/>
        <w:rPr>
          <w:rFonts w:ascii="Times New Roman" w:hAnsi="Times New Roman" w:cs="Times New Roman"/>
        </w:rPr>
      </w:pPr>
      <w:r>
        <w:rPr>
          <w:rFonts w:ascii="Times New Roman" w:hAnsi="Times New Roman" w:cs="Times New Roman"/>
        </w:rPr>
        <w:t xml:space="preserve">- </w:t>
      </w:r>
      <w:r w:rsidR="00FE6B9D" w:rsidRPr="00FE6A85">
        <w:rPr>
          <w:rFonts w:ascii="Times New Roman" w:hAnsi="Times New Roman" w:cs="Times New Roman"/>
        </w:rPr>
        <w:t xml:space="preserve">в раздаточных материалах (брошюрах, буклетах, листовках, памятках), находящихся в </w:t>
      </w:r>
      <w:r w:rsidR="003E26BF">
        <w:rPr>
          <w:rFonts w:ascii="Times New Roman" w:hAnsi="Times New Roman" w:cs="Times New Roman"/>
        </w:rPr>
        <w:t xml:space="preserve">отделе образования и </w:t>
      </w:r>
      <w:r w:rsidR="00C579C6">
        <w:rPr>
          <w:rFonts w:ascii="Times New Roman" w:hAnsi="Times New Roman" w:cs="Times New Roman"/>
        </w:rPr>
        <w:t>общеобразовательных учреждениях;</w:t>
      </w:r>
    </w:p>
    <w:p w:rsidR="00910FE7" w:rsidRPr="00910FE7" w:rsidRDefault="00910FE7" w:rsidP="00910FE7">
      <w:pPr>
        <w:pStyle w:val="ConsPlusNormal"/>
        <w:ind w:firstLine="709"/>
        <w:jc w:val="both"/>
        <w:rPr>
          <w:rFonts w:ascii="Times New Roman" w:hAnsi="Times New Roman" w:cs="Times New Roman"/>
        </w:rPr>
      </w:pPr>
      <w:r w:rsidRPr="00910FE7">
        <w:rPr>
          <w:rFonts w:ascii="Times New Roman" w:hAnsi="Times New Roman" w:cs="Times New Roman"/>
        </w:rPr>
        <w:t>- на официальном информационном сайте в отделе образования</w:t>
      </w:r>
      <w:r w:rsidR="00FF1C1A">
        <w:rPr>
          <w:rFonts w:ascii="Times New Roman" w:hAnsi="Times New Roman" w:cs="Times New Roman"/>
        </w:rPr>
        <w:t xml:space="preserve"> администрации Зейского района: </w:t>
      </w:r>
      <w:r w:rsidRPr="00910FE7">
        <w:rPr>
          <w:rFonts w:ascii="Times New Roman" w:hAnsi="Times New Roman" w:cs="Times New Roman"/>
        </w:rPr>
        <w:t>educationdep.16mb.com;</w:t>
      </w:r>
    </w:p>
    <w:p w:rsidR="00910FE7" w:rsidRPr="00910FE7" w:rsidRDefault="00910FE7" w:rsidP="00910FE7">
      <w:pPr>
        <w:pStyle w:val="ConsPlusNormal"/>
        <w:ind w:firstLine="709"/>
        <w:jc w:val="both"/>
        <w:rPr>
          <w:rFonts w:ascii="Times New Roman" w:hAnsi="Times New Roman" w:cs="Times New Roman"/>
        </w:rPr>
      </w:pPr>
      <w:r w:rsidRPr="00910FE7">
        <w:rPr>
          <w:rFonts w:ascii="Times New Roman" w:hAnsi="Times New Roman" w:cs="Times New Roman"/>
        </w:rPr>
        <w:t>- на официа</w:t>
      </w:r>
      <w:r w:rsidR="00C579C6">
        <w:rPr>
          <w:rFonts w:ascii="Times New Roman" w:hAnsi="Times New Roman" w:cs="Times New Roman"/>
        </w:rPr>
        <w:t xml:space="preserve">льных информационных сайтах </w:t>
      </w:r>
      <w:r w:rsidRPr="00910FE7">
        <w:rPr>
          <w:rFonts w:ascii="Times New Roman" w:hAnsi="Times New Roman" w:cs="Times New Roman"/>
        </w:rPr>
        <w:t>образовательных организаций Зейского района по электронным ад</w:t>
      </w:r>
      <w:r w:rsidR="00A919CC">
        <w:rPr>
          <w:rFonts w:ascii="Times New Roman" w:hAnsi="Times New Roman" w:cs="Times New Roman"/>
        </w:rPr>
        <w:t>ресам, указанным в П</w:t>
      </w:r>
      <w:r w:rsidR="00C579C6">
        <w:rPr>
          <w:rFonts w:ascii="Times New Roman" w:hAnsi="Times New Roman" w:cs="Times New Roman"/>
        </w:rPr>
        <w:t xml:space="preserve">риложении </w:t>
      </w:r>
      <w:r w:rsidR="00A919CC">
        <w:rPr>
          <w:rFonts w:ascii="Times New Roman" w:hAnsi="Times New Roman" w:cs="Times New Roman"/>
        </w:rPr>
        <w:t xml:space="preserve">№ </w:t>
      </w:r>
      <w:r w:rsidR="00C579C6">
        <w:rPr>
          <w:rFonts w:ascii="Times New Roman" w:hAnsi="Times New Roman" w:cs="Times New Roman"/>
        </w:rPr>
        <w:t>1</w:t>
      </w:r>
      <w:r w:rsidRPr="00910FE7">
        <w:rPr>
          <w:rFonts w:ascii="Times New Roman" w:hAnsi="Times New Roman" w:cs="Times New Roman"/>
        </w:rPr>
        <w:t>;</w:t>
      </w:r>
    </w:p>
    <w:p w:rsidR="00910FE7" w:rsidRPr="00910FE7" w:rsidRDefault="00910FE7" w:rsidP="00910FE7">
      <w:pPr>
        <w:pStyle w:val="ConsPlusNormal"/>
        <w:ind w:firstLine="709"/>
        <w:jc w:val="both"/>
        <w:rPr>
          <w:rFonts w:ascii="Times New Roman" w:hAnsi="Times New Roman" w:cs="Times New Roman"/>
        </w:rPr>
      </w:pPr>
      <w:r w:rsidRPr="00910FE7">
        <w:rPr>
          <w:rFonts w:ascii="Times New Roman" w:hAnsi="Times New Roman" w:cs="Times New Roman"/>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910FE7" w:rsidRDefault="00910FE7" w:rsidP="00910FE7">
      <w:pPr>
        <w:pStyle w:val="ConsPlusNormal"/>
        <w:ind w:firstLine="709"/>
        <w:jc w:val="both"/>
        <w:rPr>
          <w:rFonts w:ascii="Times New Roman" w:hAnsi="Times New Roman" w:cs="Times New Roman"/>
        </w:rPr>
      </w:pPr>
      <w:r w:rsidRPr="00910FE7">
        <w:rPr>
          <w:rFonts w:ascii="Times New Roman" w:hAnsi="Times New Roman" w:cs="Times New Roman"/>
        </w:rPr>
        <w:t xml:space="preserve">- в государственной информационной системе "Единый портал государственных и муниципальных услуг (функций)": </w:t>
      </w:r>
      <w:hyperlink r:id="rId9" w:history="1">
        <w:r w:rsidRPr="0019064A">
          <w:rPr>
            <w:rStyle w:val="a9"/>
            <w:rFonts w:ascii="Times New Roman" w:hAnsi="Times New Roman" w:cs="Times New Roman"/>
          </w:rPr>
          <w:t>http://www.gosuslugi.ru/</w:t>
        </w:r>
      </w:hyperlink>
      <w:r w:rsidRPr="00910FE7">
        <w:rPr>
          <w:rFonts w:ascii="Times New Roman" w:hAnsi="Times New Roman" w:cs="Times New Roman"/>
        </w:rPr>
        <w:t xml:space="preserve">; </w:t>
      </w:r>
    </w:p>
    <w:p w:rsidR="003E26BF" w:rsidRDefault="00FE6B9D" w:rsidP="003E26BF">
      <w:pPr>
        <w:pStyle w:val="ConsPlusNormal"/>
        <w:ind w:firstLine="709"/>
        <w:jc w:val="both"/>
        <w:rPr>
          <w:rFonts w:ascii="Times New Roman" w:hAnsi="Times New Roman" w:cs="Times New Roman"/>
        </w:rPr>
      </w:pPr>
      <w:r w:rsidRPr="00FE6A85">
        <w:rPr>
          <w:rFonts w:ascii="Times New Roman" w:hAnsi="Times New Roman" w:cs="Times New Roman"/>
        </w:rPr>
        <w:t xml:space="preserve">1.5. </w:t>
      </w:r>
      <w:r w:rsidR="003E26BF">
        <w:rPr>
          <w:rFonts w:ascii="Times New Roman" w:hAnsi="Times New Roman" w:cs="Times New Roman"/>
        </w:rPr>
        <w:t>Информацию о порядке предоставления муниципальной услуги, а также сведения о ходе предоставления муниципальной услуги  можно получить:</w:t>
      </w:r>
    </w:p>
    <w:p w:rsidR="003E26BF" w:rsidRDefault="003E26BF" w:rsidP="003E26BF">
      <w:pPr>
        <w:pStyle w:val="ConsPlusNormal"/>
        <w:ind w:firstLine="709"/>
        <w:jc w:val="both"/>
        <w:rPr>
          <w:rFonts w:ascii="Times New Roman" w:hAnsi="Times New Roman" w:cs="Times New Roman"/>
        </w:rPr>
      </w:pPr>
      <w:r>
        <w:rPr>
          <w:rFonts w:ascii="Times New Roman" w:hAnsi="Times New Roman" w:cs="Times New Roman"/>
        </w:rPr>
        <w:t>посредством</w:t>
      </w:r>
      <w:r w:rsidR="00C579C6">
        <w:rPr>
          <w:rFonts w:ascii="Times New Roman" w:hAnsi="Times New Roman" w:cs="Times New Roman"/>
        </w:rPr>
        <w:t xml:space="preserve"> телефонной связи по номеру </w:t>
      </w:r>
      <w:r>
        <w:rPr>
          <w:rFonts w:ascii="Times New Roman" w:hAnsi="Times New Roman" w:cs="Times New Roman"/>
        </w:rPr>
        <w:t xml:space="preserve">образовательной организации,  </w:t>
      </w:r>
      <w:r>
        <w:rPr>
          <w:rFonts w:ascii="Times New Roman" w:hAnsi="Times New Roman" w:cs="Times New Roman"/>
          <w:b/>
          <w:i/>
        </w:rPr>
        <w:t>предоставляющей муниципальную услугу, указанному в приложении № 1</w:t>
      </w:r>
      <w:r>
        <w:rPr>
          <w:rFonts w:ascii="Times New Roman" w:hAnsi="Times New Roman" w:cs="Times New Roman"/>
        </w:rPr>
        <w:t>;</w:t>
      </w:r>
    </w:p>
    <w:p w:rsidR="003E26BF" w:rsidRDefault="003E26BF" w:rsidP="003E26BF">
      <w:pPr>
        <w:pStyle w:val="ConsPlusNormal"/>
        <w:ind w:firstLine="709"/>
        <w:jc w:val="both"/>
        <w:rPr>
          <w:rFonts w:ascii="Times New Roman" w:hAnsi="Times New Roman" w:cs="Times New Roman"/>
        </w:rPr>
      </w:pPr>
      <w:r>
        <w:rPr>
          <w:rFonts w:ascii="Times New Roman" w:hAnsi="Times New Roman" w:cs="Times New Roman"/>
        </w:rPr>
        <w:t>при лич</w:t>
      </w:r>
      <w:r w:rsidR="00C579C6">
        <w:rPr>
          <w:rFonts w:ascii="Times New Roman" w:hAnsi="Times New Roman" w:cs="Times New Roman"/>
        </w:rPr>
        <w:t xml:space="preserve">ном обращении в </w:t>
      </w:r>
      <w:r>
        <w:rPr>
          <w:rFonts w:ascii="Times New Roman" w:hAnsi="Times New Roman" w:cs="Times New Roman"/>
        </w:rPr>
        <w:t>образовательную организацию, непосредственно оказывающую муниципальную услугу;</w:t>
      </w:r>
    </w:p>
    <w:p w:rsidR="003E26BF" w:rsidRDefault="00C579C6" w:rsidP="003E26BF">
      <w:pPr>
        <w:pStyle w:val="ConsPlusNormal"/>
        <w:ind w:firstLine="709"/>
        <w:jc w:val="both"/>
        <w:rPr>
          <w:rFonts w:ascii="Times New Roman" w:hAnsi="Times New Roman" w:cs="Times New Roman"/>
        </w:rPr>
      </w:pPr>
      <w:r>
        <w:rPr>
          <w:rFonts w:ascii="Times New Roman" w:hAnsi="Times New Roman" w:cs="Times New Roman"/>
        </w:rPr>
        <w:t xml:space="preserve">при письменном обращении в </w:t>
      </w:r>
      <w:r w:rsidR="003E26BF">
        <w:rPr>
          <w:rFonts w:ascii="Times New Roman" w:hAnsi="Times New Roman" w:cs="Times New Roman"/>
        </w:rPr>
        <w:t>образовательную организацию, непосредственно оказывающую муниципальную услугу;</w:t>
      </w:r>
    </w:p>
    <w:p w:rsidR="003E26BF" w:rsidRDefault="003E26BF" w:rsidP="003E26BF">
      <w:pPr>
        <w:pStyle w:val="ConsPlusNormal"/>
        <w:ind w:firstLine="709"/>
        <w:jc w:val="both"/>
        <w:rPr>
          <w:rFonts w:ascii="Times New Roman" w:hAnsi="Times New Roman" w:cs="Times New Roman"/>
        </w:rPr>
      </w:pPr>
      <w:r>
        <w:rPr>
          <w:rFonts w:ascii="Times New Roman" w:hAnsi="Times New Roman" w:cs="Times New Roman"/>
        </w:rPr>
        <w:t>путем публичного информирования.</w:t>
      </w:r>
    </w:p>
    <w:p w:rsidR="003E26BF" w:rsidRDefault="003E26BF" w:rsidP="003E26BF">
      <w:pPr>
        <w:pStyle w:val="ConsPlusNormal"/>
        <w:ind w:firstLine="709"/>
        <w:jc w:val="both"/>
        <w:rPr>
          <w:rFonts w:ascii="Times New Roman" w:hAnsi="Times New Roman" w:cs="Times New Roman"/>
        </w:rPr>
      </w:pPr>
      <w:r w:rsidRPr="00FE6A85">
        <w:rPr>
          <w:rFonts w:ascii="Times New Roman" w:hAnsi="Times New Roman" w:cs="Times New Roman"/>
        </w:rPr>
        <w:t xml:space="preserve"> </w:t>
      </w:r>
      <w:r w:rsidR="00FE6B9D" w:rsidRPr="00FE6A85">
        <w:rPr>
          <w:rFonts w:ascii="Times New Roman" w:hAnsi="Times New Roman" w:cs="Times New Roman"/>
        </w:rPr>
        <w:t xml:space="preserve">1.6. </w:t>
      </w:r>
      <w:r>
        <w:rPr>
          <w:rFonts w:ascii="Times New Roman" w:hAnsi="Times New Roman" w:cs="Times New Roman"/>
        </w:rPr>
        <w:t>Информация о порядке предоставления муниципальной услуги должна содержать:</w:t>
      </w:r>
    </w:p>
    <w:p w:rsidR="003E26BF" w:rsidRDefault="003E26BF" w:rsidP="003E26BF">
      <w:pPr>
        <w:pStyle w:val="ConsPlusNormal"/>
        <w:ind w:firstLine="709"/>
        <w:jc w:val="both"/>
        <w:rPr>
          <w:rFonts w:ascii="Times New Roman" w:hAnsi="Times New Roman" w:cs="Times New Roman"/>
        </w:rPr>
      </w:pPr>
      <w:r>
        <w:rPr>
          <w:rFonts w:ascii="Times New Roman" w:hAnsi="Times New Roman" w:cs="Times New Roman"/>
        </w:rPr>
        <w:t>сведения о порядке получения муниципальной услуги;</w:t>
      </w:r>
    </w:p>
    <w:p w:rsidR="003E26BF" w:rsidRDefault="003E26BF" w:rsidP="003E26BF">
      <w:pPr>
        <w:pStyle w:val="ConsPlusNormal"/>
        <w:ind w:firstLine="709"/>
        <w:jc w:val="both"/>
        <w:rPr>
          <w:rFonts w:ascii="Times New Roman" w:hAnsi="Times New Roman" w:cs="Times New Roman"/>
        </w:rPr>
      </w:pPr>
      <w:r>
        <w:rPr>
          <w:rFonts w:ascii="Times New Roman" w:hAnsi="Times New Roman" w:cs="Times New Roman"/>
        </w:rPr>
        <w:t>категории получателей муниципальной услуги;</w:t>
      </w:r>
    </w:p>
    <w:p w:rsidR="003E26BF" w:rsidRDefault="003E26BF" w:rsidP="003E26BF">
      <w:pPr>
        <w:pStyle w:val="ConsPlusNormal"/>
        <w:ind w:firstLine="709"/>
        <w:jc w:val="both"/>
        <w:rPr>
          <w:rFonts w:ascii="Times New Roman" w:hAnsi="Times New Roman" w:cs="Times New Roman"/>
        </w:rPr>
      </w:pPr>
      <w:r>
        <w:rPr>
          <w:rFonts w:ascii="Times New Roman" w:hAnsi="Times New Roman" w:cs="Times New Roman"/>
        </w:rPr>
        <w:t>ад</w:t>
      </w:r>
      <w:r w:rsidR="00C579C6">
        <w:rPr>
          <w:rFonts w:ascii="Times New Roman" w:hAnsi="Times New Roman" w:cs="Times New Roman"/>
        </w:rPr>
        <w:t xml:space="preserve">рес места приема документов </w:t>
      </w:r>
      <w:r>
        <w:rPr>
          <w:rFonts w:ascii="Times New Roman" w:hAnsi="Times New Roman" w:cs="Times New Roman"/>
        </w:rPr>
        <w:t xml:space="preserve">образовательной организацией для </w:t>
      </w:r>
      <w:r>
        <w:rPr>
          <w:rFonts w:ascii="Times New Roman" w:hAnsi="Times New Roman" w:cs="Times New Roman"/>
        </w:rPr>
        <w:lastRenderedPageBreak/>
        <w:t>предоставления муниципальной услуги, режим работы организации;</w:t>
      </w:r>
    </w:p>
    <w:p w:rsidR="003E26BF" w:rsidRDefault="003E26BF" w:rsidP="003E26BF">
      <w:pPr>
        <w:pStyle w:val="ConsPlusNormal"/>
        <w:ind w:firstLine="709"/>
        <w:jc w:val="both"/>
        <w:rPr>
          <w:rFonts w:ascii="Times New Roman" w:hAnsi="Times New Roman" w:cs="Times New Roman"/>
        </w:rPr>
      </w:pPr>
      <w:r>
        <w:rPr>
          <w:rFonts w:ascii="Times New Roman" w:hAnsi="Times New Roman" w:cs="Times New Roman"/>
        </w:rPr>
        <w:t>порядок передачи результата заявителю;</w:t>
      </w:r>
    </w:p>
    <w:p w:rsidR="003E26BF" w:rsidRDefault="003E26BF" w:rsidP="003E26BF">
      <w:pPr>
        <w:pStyle w:val="ConsPlusNormal"/>
        <w:ind w:firstLine="709"/>
        <w:jc w:val="both"/>
        <w:rPr>
          <w:rFonts w:ascii="Times New Roman" w:hAnsi="Times New Roman" w:cs="Times New Roman"/>
        </w:rPr>
      </w:pPr>
      <w:r>
        <w:rPr>
          <w:rFonts w:ascii="Times New Roman" w:hAnsi="Times New Roman" w:cs="Times New Roman"/>
        </w:rPr>
        <w:t>сведения, которые необходимо указать в заявлении о предоставлении муниципальной услуги;</w:t>
      </w:r>
    </w:p>
    <w:p w:rsidR="003E26BF" w:rsidRDefault="003E26BF" w:rsidP="003E26BF">
      <w:pPr>
        <w:pStyle w:val="ConsPlusNormal"/>
        <w:ind w:firstLine="709"/>
        <w:jc w:val="both"/>
        <w:rPr>
          <w:rFonts w:ascii="Times New Roman" w:hAnsi="Times New Roman" w:cs="Times New Roman"/>
        </w:rPr>
      </w:pPr>
      <w:r>
        <w:rPr>
          <w:rFonts w:ascii="Times New Roman" w:hAnsi="Times New Roman" w:cs="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E26BF" w:rsidRDefault="003E26BF" w:rsidP="003E26BF">
      <w:pPr>
        <w:pStyle w:val="ConsPlusNormal"/>
        <w:ind w:firstLine="709"/>
        <w:jc w:val="both"/>
        <w:rPr>
          <w:rFonts w:ascii="Times New Roman" w:hAnsi="Times New Roman" w:cs="Times New Roman"/>
        </w:rPr>
      </w:pPr>
      <w:r>
        <w:rPr>
          <w:rFonts w:ascii="Times New Roman" w:hAnsi="Times New Roman" w:cs="Times New Roman"/>
        </w:rPr>
        <w:t>срок предоставления муниципальной услуги;</w:t>
      </w:r>
    </w:p>
    <w:p w:rsidR="003E26BF" w:rsidRDefault="003E26BF" w:rsidP="003E26BF">
      <w:pPr>
        <w:pStyle w:val="ConsPlusNormal"/>
        <w:ind w:firstLine="709"/>
        <w:jc w:val="both"/>
        <w:rPr>
          <w:rFonts w:ascii="Times New Roman" w:hAnsi="Times New Roman" w:cs="Times New Roman"/>
        </w:rPr>
      </w:pPr>
      <w:r>
        <w:rPr>
          <w:rFonts w:ascii="Times New Roman" w:hAnsi="Times New Roman" w:cs="Times New Roman"/>
        </w:rPr>
        <w:t>сведения о порядке обжалования действий (бездействия) и решений должностных лиц.</w:t>
      </w:r>
    </w:p>
    <w:p w:rsidR="00FE6B9D" w:rsidRPr="00FE6A85" w:rsidRDefault="003E26BF" w:rsidP="003E26BF">
      <w:pPr>
        <w:pStyle w:val="ConsPlusNormal"/>
        <w:ind w:firstLine="709"/>
        <w:jc w:val="both"/>
        <w:rPr>
          <w:rFonts w:ascii="Times New Roman" w:hAnsi="Times New Roman" w:cs="Times New Roman"/>
        </w:rPr>
      </w:pPr>
      <w:r w:rsidRPr="00FE6A85">
        <w:rPr>
          <w:rFonts w:ascii="Times New Roman" w:hAnsi="Times New Roman" w:cs="Times New Roman"/>
        </w:rPr>
        <w:t xml:space="preserve"> </w:t>
      </w:r>
      <w:r w:rsidR="00FE6B9D" w:rsidRPr="00FE6A85">
        <w:rPr>
          <w:rFonts w:ascii="Times New Roman" w:hAnsi="Times New Roman" w:cs="Times New Roman"/>
        </w:rPr>
        <w:t xml:space="preserve">Консультации по процедуре предоставления муниципальной услуги осуществляются сотрудниками </w:t>
      </w:r>
      <w:r w:rsidR="00C579C6">
        <w:rPr>
          <w:rFonts w:ascii="Times New Roman" w:hAnsi="Times New Roman" w:cs="Times New Roman"/>
        </w:rPr>
        <w:t xml:space="preserve">отдела образования и </w:t>
      </w:r>
      <w:r>
        <w:rPr>
          <w:rFonts w:ascii="Times New Roman" w:hAnsi="Times New Roman" w:cs="Times New Roman"/>
        </w:rPr>
        <w:t xml:space="preserve">образовательных </w:t>
      </w:r>
      <w:r w:rsidR="00C579C6">
        <w:rPr>
          <w:rFonts w:ascii="Times New Roman" w:hAnsi="Times New Roman" w:cs="Times New Roman"/>
        </w:rPr>
        <w:t xml:space="preserve">организаций </w:t>
      </w:r>
      <w:r w:rsidR="00FE6B9D" w:rsidRPr="00FE6A85">
        <w:rPr>
          <w:rFonts w:ascii="Times New Roman" w:hAnsi="Times New Roman" w:cs="Times New Roman"/>
        </w:rPr>
        <w:t>в соответствии с должностными инструкциями.</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При ответах на телефонные звонки и личные обращения сотрудники, ответственные за информирование, подробно, четко и в вежливой форме информируют обратившихся заявителей по интересующим их вопросам.</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Устное информирование каждого обратившегося за информацией заявителя осуществляется не более 15 минут.</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В случае если для подготовки ответа на устное обращение требуется более продолжительное время, сотрудник</w:t>
      </w:r>
      <w:r w:rsidR="003E26BF">
        <w:rPr>
          <w:rFonts w:ascii="Times New Roman" w:hAnsi="Times New Roman" w:cs="Times New Roman"/>
        </w:rPr>
        <w:t xml:space="preserve">, </w:t>
      </w:r>
      <w:r w:rsidRPr="00FE6A85">
        <w:rPr>
          <w:rFonts w:ascii="Times New Roman" w:hAnsi="Times New Roman" w:cs="Times New Roman"/>
        </w:rPr>
        <w:t>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В случае если предоставление информации, необходимой заявителю, не представляется возможным посредством телефона, с</w:t>
      </w:r>
      <w:r w:rsidR="003E26BF">
        <w:rPr>
          <w:rFonts w:ascii="Times New Roman" w:hAnsi="Times New Roman" w:cs="Times New Roman"/>
        </w:rPr>
        <w:t xml:space="preserve">отрудник, </w:t>
      </w:r>
      <w:r w:rsidRPr="00FE6A85">
        <w:rPr>
          <w:rFonts w:ascii="Times New Roman" w:hAnsi="Times New Roman" w:cs="Times New Roman"/>
        </w:rPr>
        <w:t>принявший телефонный звонок, разъясняет заявителю право обрат</w:t>
      </w:r>
      <w:r w:rsidR="003E26BF">
        <w:rPr>
          <w:rFonts w:ascii="Times New Roman" w:hAnsi="Times New Roman" w:cs="Times New Roman"/>
        </w:rPr>
        <w:t xml:space="preserve">иться с письменным обращением </w:t>
      </w:r>
      <w:r w:rsidRPr="00FE6A85">
        <w:rPr>
          <w:rFonts w:ascii="Times New Roman" w:hAnsi="Times New Roman" w:cs="Times New Roman"/>
        </w:rPr>
        <w:t>и требования к оформлению обращения.</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 xml:space="preserve">Ответ на письменное обращение направляется заявителю в течение 5 рабочих со дня регистрации </w:t>
      </w:r>
      <w:r w:rsidR="003E26BF">
        <w:rPr>
          <w:rFonts w:ascii="Times New Roman" w:hAnsi="Times New Roman" w:cs="Times New Roman"/>
        </w:rPr>
        <w:t xml:space="preserve">в общеобразовательном учреждении. </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C579C6" w:rsidRDefault="00C579C6" w:rsidP="00C579C6">
      <w:pPr>
        <w:pStyle w:val="ConsPlusNormal"/>
        <w:ind w:firstLine="709"/>
        <w:jc w:val="both"/>
        <w:rPr>
          <w:rFonts w:ascii="Times New Roman" w:hAnsi="Times New Roman" w:cs="Times New Roman"/>
        </w:rPr>
      </w:pPr>
      <w:r>
        <w:rPr>
          <w:rFonts w:ascii="Times New Roman" w:hAnsi="Times New Roman" w:cs="Times New Roman"/>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отдела образования администрации Зейского района и образовательной организации, непосредственно предоставляющей муниципальную услугу.</w:t>
      </w:r>
    </w:p>
    <w:p w:rsidR="00C579C6" w:rsidRPr="00A919CC" w:rsidRDefault="00C579C6" w:rsidP="00A919CC">
      <w:pPr>
        <w:pStyle w:val="ConsPlusNormal"/>
        <w:ind w:firstLine="709"/>
        <w:jc w:val="both"/>
        <w:rPr>
          <w:rFonts w:ascii="Times New Roman" w:hAnsi="Times New Roman" w:cs="Times New Roman"/>
        </w:rPr>
      </w:pPr>
      <w:r>
        <w:rPr>
          <w:rFonts w:ascii="Times New Roman" w:hAnsi="Times New Roman" w:cs="Times New Roman"/>
        </w:rPr>
        <w:t>Прием документов, необходимых для предоставления муниципальной услуги, осуществляется по адресу общеобразовательных организаций Зейского района.</w:t>
      </w:r>
    </w:p>
    <w:p w:rsidR="00FE6B9D" w:rsidRPr="00FE6A85" w:rsidRDefault="00C579C6" w:rsidP="00C579C6">
      <w:pPr>
        <w:pStyle w:val="ConsPlusNormal"/>
        <w:spacing w:after="240"/>
        <w:ind w:firstLine="709"/>
        <w:jc w:val="center"/>
        <w:outlineLvl w:val="1"/>
        <w:rPr>
          <w:rFonts w:ascii="Times New Roman" w:hAnsi="Times New Roman" w:cs="Times New Roman"/>
          <w:b/>
        </w:rPr>
      </w:pPr>
      <w:r w:rsidRPr="00FE6A85">
        <w:rPr>
          <w:rFonts w:ascii="Times New Roman" w:hAnsi="Times New Roman" w:cs="Times New Roman"/>
          <w:b/>
        </w:rPr>
        <w:t xml:space="preserve"> </w:t>
      </w:r>
      <w:r w:rsidR="00FE6B9D" w:rsidRPr="00FE6A85">
        <w:rPr>
          <w:rFonts w:ascii="Times New Roman" w:hAnsi="Times New Roman" w:cs="Times New Roman"/>
          <w:b/>
        </w:rPr>
        <w:t>2. Стандарт предоставления муниципальной услуги</w:t>
      </w:r>
    </w:p>
    <w:p w:rsidR="00FE6B9D" w:rsidRPr="00FE6A85" w:rsidRDefault="00FE6B9D" w:rsidP="00FE6B9D">
      <w:pPr>
        <w:pStyle w:val="ConsPlusNormal"/>
        <w:spacing w:after="240"/>
        <w:ind w:firstLine="709"/>
        <w:jc w:val="center"/>
        <w:outlineLvl w:val="2"/>
        <w:rPr>
          <w:rFonts w:ascii="Times New Roman" w:hAnsi="Times New Roman" w:cs="Times New Roman"/>
          <w:b/>
        </w:rPr>
      </w:pPr>
      <w:r w:rsidRPr="00FE6A85">
        <w:rPr>
          <w:rFonts w:ascii="Times New Roman" w:hAnsi="Times New Roman" w:cs="Times New Roman"/>
          <w:b/>
        </w:rPr>
        <w:lastRenderedPageBreak/>
        <w:t>Наименование муниципальной услуги</w:t>
      </w:r>
    </w:p>
    <w:p w:rsidR="00FE6B9D" w:rsidRPr="00881D1B" w:rsidRDefault="00FE6B9D" w:rsidP="00FE6B9D">
      <w:pPr>
        <w:pStyle w:val="ConsPlusNormal"/>
        <w:ind w:firstLine="709"/>
        <w:jc w:val="both"/>
        <w:rPr>
          <w:rFonts w:ascii="Times New Roman" w:hAnsi="Times New Roman" w:cs="Times New Roman"/>
        </w:rPr>
      </w:pPr>
      <w:r w:rsidRPr="00881D1B">
        <w:rPr>
          <w:rFonts w:ascii="Times New Roman" w:hAnsi="Times New Roman" w:cs="Times New Roman"/>
        </w:rPr>
        <w:t>2.1. Наименование муниципальной услуги: «</w:t>
      </w:r>
      <w:r w:rsidR="0094610C" w:rsidRPr="00881D1B">
        <w:rPr>
          <w:rFonts w:ascii="Times New Roman" w:hAnsi="Times New Roman" w:cs="Times New Roman"/>
        </w:rPr>
        <w:t>Предоставление путевок для организации летнего отдыха детей в каникулярное время</w:t>
      </w:r>
      <w:r w:rsidRPr="00881D1B">
        <w:rPr>
          <w:rFonts w:ascii="Times New Roman" w:hAnsi="Times New Roman" w:cs="Times New Roman"/>
        </w:rPr>
        <w:t>».</w:t>
      </w:r>
    </w:p>
    <w:p w:rsidR="00FE6B9D" w:rsidRPr="0094610C" w:rsidRDefault="00FE6B9D" w:rsidP="00FE6B9D">
      <w:pPr>
        <w:pStyle w:val="ConsPlusNormal"/>
        <w:ind w:firstLine="709"/>
        <w:jc w:val="both"/>
        <w:rPr>
          <w:rFonts w:ascii="Times New Roman" w:hAnsi="Times New Roman" w:cs="Times New Roman"/>
          <w:highlight w:val="lightGray"/>
        </w:rPr>
      </w:pPr>
    </w:p>
    <w:p w:rsidR="00FE6B9D" w:rsidRPr="00FE6A85" w:rsidRDefault="00FE6B9D" w:rsidP="00FE6B9D">
      <w:pPr>
        <w:pStyle w:val="ConsPlusNormal"/>
        <w:ind w:firstLine="709"/>
        <w:jc w:val="center"/>
        <w:outlineLvl w:val="2"/>
        <w:rPr>
          <w:rFonts w:ascii="Times New Roman" w:hAnsi="Times New Roman" w:cs="Times New Roman"/>
          <w:b/>
        </w:rPr>
      </w:pPr>
      <w:r w:rsidRPr="00FE6A85">
        <w:rPr>
          <w:rFonts w:ascii="Times New Roman" w:hAnsi="Times New Roman" w:cs="Times New Roman"/>
          <w:b/>
        </w:rPr>
        <w:t>Наименование органа, непосредственно предоставляющего муниципальную услугу</w:t>
      </w:r>
    </w:p>
    <w:p w:rsidR="00FE6B9D" w:rsidRPr="00FE6A85" w:rsidRDefault="00FE6B9D" w:rsidP="00FE6B9D">
      <w:pPr>
        <w:pStyle w:val="ConsPlusNormal"/>
        <w:ind w:firstLine="709"/>
        <w:jc w:val="both"/>
        <w:rPr>
          <w:rFonts w:ascii="Times New Roman" w:hAnsi="Times New Roman" w:cs="Times New Roman"/>
        </w:rPr>
      </w:pP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2.2. Предоставление муниципальной услуги осуществляетс</w:t>
      </w:r>
      <w:r w:rsidRPr="00C579C6">
        <w:rPr>
          <w:rFonts w:ascii="Times New Roman" w:hAnsi="Times New Roman" w:cs="Times New Roman"/>
        </w:rPr>
        <w:t xml:space="preserve">я </w:t>
      </w:r>
      <w:r w:rsidR="00C579C6" w:rsidRPr="00C579C6">
        <w:rPr>
          <w:rFonts w:ascii="Times New Roman" w:hAnsi="Times New Roman" w:cs="Times New Roman"/>
        </w:rPr>
        <w:t>отделом образования и образовательными организациями Зейского района.</w:t>
      </w:r>
    </w:p>
    <w:p w:rsidR="00FE6B9D" w:rsidRPr="00FE6A85" w:rsidRDefault="00FE6B9D" w:rsidP="00FE6B9D">
      <w:pPr>
        <w:pStyle w:val="ConsPlusNormal"/>
        <w:ind w:firstLine="709"/>
        <w:jc w:val="both"/>
        <w:rPr>
          <w:rFonts w:ascii="Times New Roman" w:hAnsi="Times New Roman" w:cs="Times New Roman"/>
          <w:highlight w:val="yellow"/>
        </w:rPr>
      </w:pPr>
    </w:p>
    <w:p w:rsidR="00FE6B9D" w:rsidRPr="00FE6A85" w:rsidRDefault="00FE6B9D" w:rsidP="00FE6B9D">
      <w:pPr>
        <w:pStyle w:val="ConsPlusNormal"/>
        <w:ind w:firstLine="709"/>
        <w:jc w:val="center"/>
        <w:outlineLvl w:val="2"/>
        <w:rPr>
          <w:rFonts w:ascii="Times New Roman" w:hAnsi="Times New Roman" w:cs="Times New Roman"/>
          <w:b/>
        </w:rPr>
      </w:pPr>
      <w:r w:rsidRPr="00FE6A85">
        <w:rPr>
          <w:rFonts w:ascii="Times New Roman" w:hAnsi="Times New Roman" w:cs="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FE6B9D" w:rsidRPr="00FE6A85" w:rsidRDefault="00FE6B9D" w:rsidP="00FE6B9D">
      <w:pPr>
        <w:pStyle w:val="ConsPlusNormal"/>
        <w:ind w:firstLine="709"/>
        <w:jc w:val="center"/>
        <w:outlineLvl w:val="2"/>
        <w:rPr>
          <w:rFonts w:ascii="Times New Roman" w:hAnsi="Times New Roman" w:cs="Times New Roman"/>
          <w:highlight w:val="yellow"/>
        </w:rPr>
      </w:pPr>
    </w:p>
    <w:p w:rsidR="0094610C"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94610C" w:rsidRPr="00881D1B" w:rsidRDefault="00FE6B9D" w:rsidP="0094610C">
      <w:pPr>
        <w:pStyle w:val="ConsPlusNormal"/>
        <w:ind w:firstLine="709"/>
        <w:jc w:val="both"/>
        <w:rPr>
          <w:rFonts w:ascii="Times New Roman" w:hAnsi="Times New Roman" w:cs="Times New Roman"/>
        </w:rPr>
      </w:pPr>
      <w:r w:rsidRPr="00881D1B">
        <w:rPr>
          <w:rFonts w:ascii="Times New Roman" w:hAnsi="Times New Roman" w:cs="Times New Roman"/>
        </w:rPr>
        <w:t xml:space="preserve">2.3.1. </w:t>
      </w:r>
      <w:r w:rsidR="00C579C6">
        <w:rPr>
          <w:rFonts w:ascii="Times New Roman" w:hAnsi="Times New Roman" w:cs="Times New Roman"/>
        </w:rPr>
        <w:t>Отдел образования администрации Зейского района;</w:t>
      </w:r>
    </w:p>
    <w:p w:rsidR="0094610C" w:rsidRPr="00881D1B" w:rsidRDefault="00FE6B9D" w:rsidP="0094610C">
      <w:pPr>
        <w:pStyle w:val="ConsPlusNormal"/>
        <w:ind w:firstLine="709"/>
        <w:jc w:val="both"/>
        <w:rPr>
          <w:rFonts w:ascii="Times New Roman" w:hAnsi="Times New Roman" w:cs="Times New Roman"/>
        </w:rPr>
      </w:pPr>
      <w:r w:rsidRPr="00881D1B">
        <w:rPr>
          <w:rFonts w:ascii="Times New Roman" w:hAnsi="Times New Roman" w:cs="Times New Roman"/>
        </w:rPr>
        <w:t xml:space="preserve">2.3.2. </w:t>
      </w:r>
      <w:r w:rsidR="00C579C6">
        <w:rPr>
          <w:rFonts w:ascii="Times New Roman" w:hAnsi="Times New Roman" w:cs="Times New Roman"/>
        </w:rPr>
        <w:t>Образовательные организации Зейского района</w:t>
      </w:r>
      <w:r w:rsidRPr="00881D1B">
        <w:rPr>
          <w:rFonts w:ascii="Times New Roman" w:hAnsi="Times New Roman" w:cs="Times New Roman"/>
        </w:rPr>
        <w:t>;</w:t>
      </w:r>
    </w:p>
    <w:p w:rsidR="00FE6B9D" w:rsidRPr="00C579C6" w:rsidRDefault="0094610C" w:rsidP="00C579C6">
      <w:pPr>
        <w:pStyle w:val="ConsPlusNormal"/>
        <w:ind w:firstLine="709"/>
        <w:jc w:val="both"/>
        <w:rPr>
          <w:rFonts w:ascii="Times New Roman" w:hAnsi="Times New Roman" w:cs="Times New Roman"/>
        </w:rPr>
      </w:pPr>
      <w:r w:rsidRPr="00C579C6">
        <w:rPr>
          <w:rFonts w:ascii="Times New Roman" w:hAnsi="Times New Roman" w:cs="Times New Roman"/>
        </w:rPr>
        <w:t xml:space="preserve">Образовательные </w:t>
      </w:r>
      <w:r w:rsidR="00C579C6" w:rsidRPr="00C579C6">
        <w:rPr>
          <w:rFonts w:ascii="Times New Roman" w:hAnsi="Times New Roman" w:cs="Times New Roman"/>
        </w:rPr>
        <w:t>организации</w:t>
      </w:r>
      <w:r w:rsidRPr="00C579C6">
        <w:rPr>
          <w:rFonts w:ascii="Times New Roman" w:hAnsi="Times New Roman" w:cs="Times New Roman"/>
        </w:rPr>
        <w:t xml:space="preserve"> </w:t>
      </w:r>
      <w:r w:rsidR="00FE6B9D" w:rsidRPr="00C579C6">
        <w:rPr>
          <w:rFonts w:ascii="Times New Roman" w:hAnsi="Times New Roman" w:cs="Times New Roman"/>
        </w:rPr>
        <w:t>не вправе требовать от заявителя:</w:t>
      </w:r>
    </w:p>
    <w:p w:rsidR="00FE6B9D" w:rsidRPr="00CE5912" w:rsidRDefault="00FE6B9D" w:rsidP="00FE6B9D">
      <w:pPr>
        <w:autoSpaceDE w:val="0"/>
        <w:autoSpaceDN w:val="0"/>
        <w:adjustRightInd w:val="0"/>
        <w:spacing w:line="240" w:lineRule="auto"/>
        <w:ind w:firstLine="709"/>
        <w:jc w:val="both"/>
        <w:rPr>
          <w:sz w:val="26"/>
          <w:szCs w:val="26"/>
        </w:rPr>
      </w:pPr>
      <w:r w:rsidRPr="00881D1B">
        <w:rPr>
          <w:sz w:val="26"/>
          <w:szCs w:val="26"/>
        </w:rPr>
        <w:t>- представления документов и информации или осуществления действий,</w:t>
      </w:r>
      <w:r w:rsidRPr="00CE5912">
        <w:rPr>
          <w:sz w:val="26"/>
          <w:szCs w:val="26"/>
        </w:rPr>
        <w:t xml:space="preserve">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6B9D" w:rsidRPr="00CE5912" w:rsidRDefault="00FE6B9D" w:rsidP="00FE6B9D">
      <w:pPr>
        <w:autoSpaceDE w:val="0"/>
        <w:autoSpaceDN w:val="0"/>
        <w:adjustRightInd w:val="0"/>
        <w:spacing w:line="240" w:lineRule="auto"/>
        <w:ind w:firstLine="709"/>
        <w:jc w:val="both"/>
        <w:rPr>
          <w:sz w:val="26"/>
          <w:szCs w:val="26"/>
        </w:rPr>
      </w:pPr>
      <w:proofErr w:type="gramStart"/>
      <w:r w:rsidRPr="00CE5912">
        <w:rPr>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CE5912">
        <w:rPr>
          <w:sz w:val="26"/>
          <w:szCs w:val="26"/>
        </w:rPr>
        <w:t xml:space="preserve"> частью 6 статьи 7 Федерального закона от 27 июля 2010 г. № 210-ФЗ </w:t>
      </w:r>
      <w:r>
        <w:rPr>
          <w:sz w:val="26"/>
          <w:szCs w:val="26"/>
        </w:rPr>
        <w:t>«</w:t>
      </w:r>
      <w:r w:rsidRPr="00CE5912">
        <w:rPr>
          <w:sz w:val="26"/>
          <w:szCs w:val="26"/>
        </w:rPr>
        <w:t>Об организации предоставления госуда</w:t>
      </w:r>
      <w:r>
        <w:rPr>
          <w:sz w:val="26"/>
          <w:szCs w:val="26"/>
        </w:rPr>
        <w:t>рственных и муниципальных услуг»</w:t>
      </w:r>
      <w:r w:rsidRPr="00CE5912">
        <w:rPr>
          <w:sz w:val="26"/>
          <w:szCs w:val="26"/>
        </w:rPr>
        <w:t xml:space="preserve"> перечень документов. Заявитель вправе представить указанные документы и информацию по собственной инициативе;</w:t>
      </w:r>
    </w:p>
    <w:p w:rsidR="00FE6B9D" w:rsidRDefault="00FE6B9D" w:rsidP="00FE6B9D">
      <w:pPr>
        <w:autoSpaceDE w:val="0"/>
        <w:autoSpaceDN w:val="0"/>
        <w:adjustRightInd w:val="0"/>
        <w:spacing w:line="240" w:lineRule="auto"/>
        <w:ind w:firstLine="709"/>
        <w:jc w:val="both"/>
        <w:rPr>
          <w:sz w:val="26"/>
          <w:szCs w:val="26"/>
        </w:rPr>
      </w:pPr>
      <w:proofErr w:type="gramStart"/>
      <w:r w:rsidRPr="00CE5912">
        <w:rPr>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w:t>
      </w:r>
      <w:r>
        <w:rPr>
          <w:sz w:val="26"/>
          <w:szCs w:val="26"/>
        </w:rPr>
        <w:t xml:space="preserve"> 210-ФЗ «</w:t>
      </w:r>
      <w:r w:rsidRPr="00CE5912">
        <w:rPr>
          <w:sz w:val="26"/>
          <w:szCs w:val="26"/>
        </w:rPr>
        <w:t>Об организации предоставления госуда</w:t>
      </w:r>
      <w:r>
        <w:rPr>
          <w:sz w:val="26"/>
          <w:szCs w:val="26"/>
        </w:rPr>
        <w:t>рственных и муниципальных услуг»</w:t>
      </w:r>
      <w:r w:rsidRPr="00CE5912">
        <w:rPr>
          <w:sz w:val="26"/>
          <w:szCs w:val="26"/>
        </w:rPr>
        <w:t>, и получения документов и информации, предоставляемых в результате предоставления</w:t>
      </w:r>
      <w:proofErr w:type="gramEnd"/>
      <w:r w:rsidRPr="00CE5912">
        <w:rPr>
          <w:sz w:val="26"/>
          <w:szCs w:val="26"/>
        </w:rPr>
        <w:t xml:space="preserve"> таких услуг.</w:t>
      </w:r>
    </w:p>
    <w:p w:rsidR="00FE6B9D" w:rsidRPr="00FE6A85" w:rsidRDefault="00FE6B9D" w:rsidP="00FE6B9D">
      <w:pPr>
        <w:autoSpaceDE w:val="0"/>
        <w:autoSpaceDN w:val="0"/>
        <w:adjustRightInd w:val="0"/>
        <w:spacing w:line="240" w:lineRule="auto"/>
        <w:ind w:firstLine="709"/>
        <w:jc w:val="both"/>
        <w:rPr>
          <w:sz w:val="26"/>
          <w:szCs w:val="26"/>
          <w:highlight w:val="yellow"/>
        </w:rPr>
      </w:pPr>
    </w:p>
    <w:p w:rsidR="00FE6B9D" w:rsidRPr="00495CF9" w:rsidRDefault="00FE6B9D" w:rsidP="00FE6B9D">
      <w:pPr>
        <w:pStyle w:val="ConsPlusNormal"/>
        <w:ind w:firstLine="709"/>
        <w:jc w:val="center"/>
        <w:outlineLvl w:val="2"/>
        <w:rPr>
          <w:rFonts w:ascii="Times New Roman" w:hAnsi="Times New Roman" w:cs="Times New Roman"/>
          <w:b/>
        </w:rPr>
      </w:pPr>
      <w:r w:rsidRPr="00495CF9">
        <w:rPr>
          <w:rFonts w:ascii="Times New Roman" w:hAnsi="Times New Roman" w:cs="Times New Roman"/>
          <w:b/>
        </w:rPr>
        <w:t>Результат предоставления муниципальной услуги</w:t>
      </w:r>
    </w:p>
    <w:p w:rsidR="00FE6B9D" w:rsidRPr="00FE6A85" w:rsidRDefault="00FE6B9D" w:rsidP="00FE6B9D">
      <w:pPr>
        <w:pStyle w:val="ConsPlusNormal"/>
        <w:ind w:firstLine="709"/>
        <w:jc w:val="both"/>
        <w:rPr>
          <w:rFonts w:ascii="Times New Roman" w:hAnsi="Times New Roman" w:cs="Times New Roman"/>
          <w:highlight w:val="yellow"/>
        </w:rPr>
      </w:pPr>
    </w:p>
    <w:p w:rsidR="00FE6B9D" w:rsidRPr="004723FD" w:rsidRDefault="00FE6B9D" w:rsidP="00FE6B9D">
      <w:pPr>
        <w:pStyle w:val="ConsPlusNormal"/>
        <w:ind w:firstLine="709"/>
        <w:jc w:val="both"/>
        <w:rPr>
          <w:rFonts w:ascii="Times New Roman" w:hAnsi="Times New Roman" w:cs="Times New Roman"/>
        </w:rPr>
      </w:pPr>
      <w:r w:rsidRPr="004723FD">
        <w:rPr>
          <w:rFonts w:ascii="Times New Roman" w:hAnsi="Times New Roman" w:cs="Times New Roman"/>
        </w:rPr>
        <w:lastRenderedPageBreak/>
        <w:t>2.4. Результатом предоставления муниципальной услуги является:</w:t>
      </w:r>
    </w:p>
    <w:p w:rsidR="00FE6B9D" w:rsidRPr="00881D1B" w:rsidRDefault="00FE6B9D" w:rsidP="00FE6B9D">
      <w:pPr>
        <w:pStyle w:val="ConsPlusNormal"/>
        <w:ind w:firstLine="709"/>
        <w:jc w:val="both"/>
        <w:rPr>
          <w:rFonts w:ascii="Times New Roman" w:hAnsi="Times New Roman" w:cs="Times New Roman"/>
        </w:rPr>
      </w:pPr>
      <w:r w:rsidRPr="00881D1B">
        <w:rPr>
          <w:rFonts w:ascii="Times New Roman" w:hAnsi="Times New Roman" w:cs="Times New Roman"/>
        </w:rPr>
        <w:t>1)</w:t>
      </w:r>
      <w:r w:rsidR="0094610C" w:rsidRPr="00881D1B">
        <w:rPr>
          <w:rFonts w:ascii="Times New Roman" w:hAnsi="Times New Roman" w:cs="Times New Roman"/>
        </w:rPr>
        <w:t xml:space="preserve"> прием документов для приобретения  путевок в лагеря с дневным пребыванием детей;</w:t>
      </w:r>
      <w:r w:rsidRPr="00881D1B">
        <w:rPr>
          <w:rFonts w:ascii="Times New Roman" w:hAnsi="Times New Roman" w:cs="Times New Roman"/>
        </w:rPr>
        <w:t xml:space="preserve"> </w:t>
      </w:r>
    </w:p>
    <w:p w:rsidR="00FE6B9D" w:rsidRPr="00881D1B" w:rsidRDefault="00FE6B9D" w:rsidP="00FE6B9D">
      <w:pPr>
        <w:pStyle w:val="ConsPlusNormal"/>
        <w:ind w:firstLine="709"/>
        <w:jc w:val="both"/>
        <w:rPr>
          <w:rFonts w:ascii="Times New Roman" w:hAnsi="Times New Roman" w:cs="Times New Roman"/>
        </w:rPr>
      </w:pPr>
      <w:r w:rsidRPr="00881D1B">
        <w:rPr>
          <w:rFonts w:ascii="Times New Roman" w:hAnsi="Times New Roman" w:cs="Times New Roman"/>
        </w:rPr>
        <w:t>2)</w:t>
      </w:r>
      <w:r w:rsidR="0094610C" w:rsidRPr="00881D1B">
        <w:rPr>
          <w:rFonts w:ascii="Times New Roman" w:hAnsi="Times New Roman" w:cs="Times New Roman"/>
        </w:rPr>
        <w:t xml:space="preserve"> мотивированное решение об отказе в приеме документов для приобретения путевки в лагеря с дневным пребыванием детей.</w:t>
      </w:r>
      <w:r w:rsidRPr="00881D1B">
        <w:rPr>
          <w:rFonts w:ascii="Times New Roman" w:hAnsi="Times New Roman" w:cs="Times New Roman"/>
        </w:rPr>
        <w:t xml:space="preserve"> </w:t>
      </w:r>
    </w:p>
    <w:p w:rsidR="00FE6B9D" w:rsidRPr="00881D1B" w:rsidRDefault="00FE6B9D" w:rsidP="00FE6B9D">
      <w:pPr>
        <w:pStyle w:val="ConsPlusNormal"/>
        <w:ind w:firstLine="709"/>
        <w:jc w:val="both"/>
        <w:rPr>
          <w:rFonts w:ascii="Times New Roman" w:hAnsi="Times New Roman" w:cs="Times New Roman"/>
        </w:rPr>
      </w:pPr>
    </w:p>
    <w:p w:rsidR="00FE6B9D" w:rsidRPr="00495CF9" w:rsidRDefault="00FE6B9D" w:rsidP="00FE6B9D">
      <w:pPr>
        <w:pStyle w:val="ConsPlusNormal"/>
        <w:ind w:firstLine="709"/>
        <w:jc w:val="center"/>
        <w:outlineLvl w:val="2"/>
        <w:rPr>
          <w:rFonts w:ascii="Times New Roman" w:hAnsi="Times New Roman" w:cs="Times New Roman"/>
          <w:b/>
        </w:rPr>
      </w:pPr>
      <w:r w:rsidRPr="00495CF9">
        <w:rPr>
          <w:rFonts w:ascii="Times New Roman" w:hAnsi="Times New Roman" w:cs="Times New Roman"/>
          <w:b/>
        </w:rPr>
        <w:t>Срок предоставления муниципальной услуги</w:t>
      </w:r>
    </w:p>
    <w:p w:rsidR="00FE6B9D" w:rsidRPr="00FE6A85" w:rsidRDefault="00FE6B9D" w:rsidP="00FE6B9D">
      <w:pPr>
        <w:pStyle w:val="ConsPlusNormal"/>
        <w:jc w:val="both"/>
        <w:rPr>
          <w:rFonts w:ascii="Times New Roman" w:hAnsi="Times New Roman" w:cs="Times New Roman"/>
          <w:highlight w:val="yellow"/>
        </w:rPr>
      </w:pPr>
    </w:p>
    <w:p w:rsidR="00FE6B9D" w:rsidRPr="004B743F" w:rsidRDefault="00FE6B9D" w:rsidP="00FE6B9D">
      <w:pPr>
        <w:pStyle w:val="ConsPlusNormal"/>
        <w:ind w:firstLine="709"/>
        <w:jc w:val="both"/>
        <w:rPr>
          <w:rFonts w:ascii="Times New Roman" w:hAnsi="Times New Roman" w:cs="Times New Roman"/>
        </w:rPr>
      </w:pPr>
      <w:r w:rsidRPr="004B743F">
        <w:rPr>
          <w:rFonts w:ascii="Times New Roman" w:hAnsi="Times New Roman" w:cs="Times New Roman"/>
        </w:rPr>
        <w:t xml:space="preserve">2.5. Максимальный срок предоставления муниципальной услуги составляет </w:t>
      </w:r>
      <w:r w:rsidR="0094610C">
        <w:rPr>
          <w:rFonts w:ascii="Times New Roman" w:hAnsi="Times New Roman" w:cs="Times New Roman"/>
        </w:rPr>
        <w:t>30</w:t>
      </w:r>
      <w:r w:rsidRPr="004B743F">
        <w:rPr>
          <w:rFonts w:ascii="Times New Roman" w:hAnsi="Times New Roman" w:cs="Times New Roman"/>
        </w:rPr>
        <w:t xml:space="preserve"> рабочих дней, исчисляемых со дня регистрации в </w:t>
      </w:r>
      <w:r w:rsidR="00D9584F">
        <w:rPr>
          <w:rFonts w:ascii="Times New Roman" w:hAnsi="Times New Roman" w:cs="Times New Roman"/>
        </w:rPr>
        <w:t>образовательном учреждении</w:t>
      </w:r>
      <w:r w:rsidRPr="004B743F">
        <w:rPr>
          <w:rFonts w:ascii="Times New Roman" w:hAnsi="Times New Roman" w:cs="Times New Roman"/>
        </w:rPr>
        <w:t xml:space="preserve"> заявления с документами, обязанность по представлению которых возложена на заявителя</w:t>
      </w:r>
      <w:r w:rsidR="00D9584F">
        <w:rPr>
          <w:rFonts w:ascii="Times New Roman" w:hAnsi="Times New Roman" w:cs="Times New Roman"/>
        </w:rPr>
        <w:t>.</w:t>
      </w:r>
    </w:p>
    <w:p w:rsidR="00FE6B9D" w:rsidRPr="00315359" w:rsidRDefault="00FE6B9D" w:rsidP="00FE6B9D">
      <w:pPr>
        <w:pStyle w:val="ConsPlusNormal"/>
        <w:ind w:firstLine="709"/>
        <w:jc w:val="both"/>
        <w:rPr>
          <w:rFonts w:ascii="Times New Roman" w:hAnsi="Times New Roman" w:cs="Times New Roman"/>
        </w:rPr>
      </w:pPr>
      <w:r w:rsidRPr="00315359">
        <w:rPr>
          <w:rFonts w:ascii="Times New Roman" w:hAnsi="Times New Roman" w:cs="Times New Roman"/>
        </w:rPr>
        <w:t xml:space="preserve">Максимальный срок принятия решения о </w:t>
      </w:r>
      <w:r w:rsidR="0094610C" w:rsidRPr="0094610C">
        <w:rPr>
          <w:rFonts w:ascii="Times New Roman" w:hAnsi="Times New Roman" w:cs="Times New Roman"/>
        </w:rPr>
        <w:t>прием</w:t>
      </w:r>
      <w:r w:rsidR="0094610C">
        <w:rPr>
          <w:rFonts w:ascii="Times New Roman" w:hAnsi="Times New Roman" w:cs="Times New Roman"/>
        </w:rPr>
        <w:t>е</w:t>
      </w:r>
      <w:r w:rsidR="0094610C" w:rsidRPr="0094610C">
        <w:rPr>
          <w:rFonts w:ascii="Times New Roman" w:hAnsi="Times New Roman" w:cs="Times New Roman"/>
        </w:rPr>
        <w:t xml:space="preserve"> документов для приобретения  путевок в лагеря с дневным пребыванием де</w:t>
      </w:r>
      <w:r w:rsidR="0094610C">
        <w:rPr>
          <w:rFonts w:ascii="Times New Roman" w:hAnsi="Times New Roman" w:cs="Times New Roman"/>
        </w:rPr>
        <w:t>тей</w:t>
      </w:r>
      <w:r w:rsidRPr="00315359">
        <w:rPr>
          <w:rFonts w:ascii="Times New Roman" w:hAnsi="Times New Roman" w:cs="Times New Roman"/>
        </w:rPr>
        <w:t xml:space="preserve"> составляет </w:t>
      </w:r>
      <w:r w:rsidR="0094610C">
        <w:rPr>
          <w:rFonts w:ascii="Times New Roman" w:hAnsi="Times New Roman" w:cs="Times New Roman"/>
        </w:rPr>
        <w:t>3</w:t>
      </w:r>
      <w:r w:rsidRPr="00315359">
        <w:rPr>
          <w:rFonts w:ascii="Times New Roman" w:hAnsi="Times New Roman" w:cs="Times New Roman"/>
        </w:rPr>
        <w:t xml:space="preserve"> рабочих дней с момента получения </w:t>
      </w:r>
      <w:r w:rsidR="00D9584F">
        <w:rPr>
          <w:rFonts w:ascii="Times New Roman" w:hAnsi="Times New Roman" w:cs="Times New Roman"/>
        </w:rPr>
        <w:t>образовательной организацией</w:t>
      </w:r>
      <w:r w:rsidRPr="00315359">
        <w:rPr>
          <w:rFonts w:ascii="Times New Roman" w:hAnsi="Times New Roman" w:cs="Times New Roman"/>
        </w:rPr>
        <w:t xml:space="preserve"> полного комплекта документов, необходимых для </w:t>
      </w:r>
      <w:r w:rsidR="00D9584F">
        <w:rPr>
          <w:rFonts w:ascii="Times New Roman" w:hAnsi="Times New Roman" w:cs="Times New Roman"/>
        </w:rPr>
        <w:t>выдачи путевки</w:t>
      </w:r>
      <w:r w:rsidRPr="00315359">
        <w:rPr>
          <w:rFonts w:ascii="Times New Roman" w:hAnsi="Times New Roman" w:cs="Times New Roman"/>
        </w:rPr>
        <w:t xml:space="preserve">. </w:t>
      </w:r>
    </w:p>
    <w:p w:rsidR="00FE6B9D" w:rsidRPr="004723FD" w:rsidRDefault="00FE6B9D" w:rsidP="00FE6B9D">
      <w:pPr>
        <w:pStyle w:val="ConsPlusNormal"/>
        <w:ind w:firstLine="709"/>
        <w:jc w:val="both"/>
        <w:rPr>
          <w:rFonts w:ascii="Times New Roman" w:hAnsi="Times New Roman" w:cs="Times New Roman"/>
        </w:rPr>
      </w:pPr>
      <w:r w:rsidRPr="004723FD">
        <w:rPr>
          <w:rFonts w:ascii="Times New Roman" w:hAnsi="Times New Roman" w:cs="Times New Roman"/>
        </w:rPr>
        <w:t xml:space="preserve">Срок выдачи заявителю принятого </w:t>
      </w:r>
      <w:r w:rsidR="00D9584F">
        <w:rPr>
          <w:rFonts w:ascii="Times New Roman" w:hAnsi="Times New Roman" w:cs="Times New Roman"/>
        </w:rPr>
        <w:t>образовательной организацией</w:t>
      </w:r>
      <w:r w:rsidRPr="004723FD">
        <w:rPr>
          <w:rFonts w:ascii="Times New Roman" w:hAnsi="Times New Roman" w:cs="Times New Roman"/>
        </w:rPr>
        <w:t xml:space="preserve"> решения составляет не более трех рабочих дней со дня принятия соответствующего решения таким органом.</w:t>
      </w:r>
    </w:p>
    <w:p w:rsidR="00FE6B9D" w:rsidRPr="00FE6A85" w:rsidRDefault="00FE6B9D" w:rsidP="00FE6B9D">
      <w:pPr>
        <w:pStyle w:val="ConsPlusNormal"/>
        <w:ind w:firstLine="709"/>
        <w:jc w:val="both"/>
        <w:rPr>
          <w:rFonts w:ascii="Times New Roman" w:hAnsi="Times New Roman" w:cs="Times New Roman"/>
          <w:highlight w:val="yellow"/>
        </w:rPr>
      </w:pPr>
    </w:p>
    <w:p w:rsidR="00FE6B9D" w:rsidRPr="00495CF9" w:rsidRDefault="00FE6B9D" w:rsidP="00FE6B9D">
      <w:pPr>
        <w:pStyle w:val="ConsPlusNormal"/>
        <w:ind w:firstLine="709"/>
        <w:jc w:val="center"/>
        <w:outlineLvl w:val="2"/>
        <w:rPr>
          <w:rFonts w:ascii="Times New Roman" w:hAnsi="Times New Roman" w:cs="Times New Roman"/>
          <w:b/>
        </w:rPr>
      </w:pPr>
      <w:r w:rsidRPr="00495CF9">
        <w:rPr>
          <w:rFonts w:ascii="Times New Roman" w:hAnsi="Times New Roman" w:cs="Times New Roman"/>
          <w:b/>
        </w:rPr>
        <w:t>Правовые основания для предоставления муниципальной услуги</w:t>
      </w:r>
    </w:p>
    <w:p w:rsidR="00FE6B9D" w:rsidRPr="00FE6A85" w:rsidRDefault="00FE6B9D" w:rsidP="00FE6B9D">
      <w:pPr>
        <w:pStyle w:val="ConsPlusNormal"/>
        <w:ind w:firstLine="709"/>
        <w:jc w:val="both"/>
        <w:rPr>
          <w:rFonts w:ascii="Times New Roman" w:hAnsi="Times New Roman" w:cs="Times New Roman"/>
          <w:highlight w:val="yellow"/>
        </w:rPr>
      </w:pPr>
    </w:p>
    <w:p w:rsidR="00FE6B9D" w:rsidRPr="004723FD" w:rsidRDefault="00FE6B9D" w:rsidP="00FE6B9D">
      <w:pPr>
        <w:pStyle w:val="ConsPlusNormal"/>
        <w:ind w:firstLine="709"/>
        <w:jc w:val="both"/>
        <w:rPr>
          <w:rFonts w:ascii="Times New Roman" w:hAnsi="Times New Roman" w:cs="Times New Roman"/>
        </w:rPr>
      </w:pPr>
      <w:r w:rsidRPr="004723FD">
        <w:rPr>
          <w:rFonts w:ascii="Times New Roman" w:hAnsi="Times New Roman" w:cs="Times New Roman"/>
        </w:rPr>
        <w:t>2.6. Предоставление муниципальной услуги осуществляется в соответствии со следующими нормативными правовыми актами:</w:t>
      </w:r>
    </w:p>
    <w:p w:rsidR="00CB6C77" w:rsidRPr="00881D1B" w:rsidRDefault="00CB6C77" w:rsidP="00CB6C77">
      <w:pPr>
        <w:autoSpaceDE w:val="0"/>
        <w:autoSpaceDN w:val="0"/>
        <w:adjustRightInd w:val="0"/>
        <w:spacing w:line="240" w:lineRule="auto"/>
        <w:ind w:firstLine="540"/>
        <w:jc w:val="both"/>
        <w:rPr>
          <w:sz w:val="26"/>
          <w:szCs w:val="26"/>
        </w:rPr>
      </w:pPr>
      <w:r w:rsidRPr="00881D1B">
        <w:rPr>
          <w:sz w:val="26"/>
          <w:szCs w:val="26"/>
        </w:rPr>
        <w:t xml:space="preserve">2.6.1. </w:t>
      </w:r>
      <w:r w:rsidRPr="00881D1B">
        <w:rPr>
          <w:color w:val="000000"/>
          <w:sz w:val="26"/>
          <w:szCs w:val="26"/>
        </w:rPr>
        <w:t xml:space="preserve">Федеральный закон от 06 октября </w:t>
      </w:r>
      <w:smartTag w:uri="urn:schemas-microsoft-com:office:smarttags" w:element="metricconverter">
        <w:smartTagPr>
          <w:attr w:name="ProductID" w:val="2003 г"/>
        </w:smartTagPr>
        <w:r w:rsidRPr="00881D1B">
          <w:rPr>
            <w:color w:val="000000"/>
            <w:sz w:val="26"/>
            <w:szCs w:val="26"/>
          </w:rPr>
          <w:t>2003 г</w:t>
        </w:r>
      </w:smartTag>
      <w:r w:rsidRPr="00881D1B">
        <w:rPr>
          <w:color w:val="000000"/>
          <w:sz w:val="26"/>
          <w:szCs w:val="26"/>
        </w:rPr>
        <w:t xml:space="preserve">. № 131-ФЗ «Об общих принципах организации местного самоуправления в Российской Федерации» </w:t>
      </w:r>
      <w:r w:rsidRPr="00881D1B">
        <w:rPr>
          <w:sz w:val="26"/>
          <w:szCs w:val="26"/>
        </w:rPr>
        <w:t>с изменениями и дополнениями («Собрание законодательства РФ», 06.10.2003, № 40, ст. 3822,«Парламентская газета», № 186, 08.10.2003,«Российская газета», № 202, 08.10.2003);</w:t>
      </w:r>
    </w:p>
    <w:p w:rsidR="00CB6C77" w:rsidRPr="00881D1B" w:rsidRDefault="00CB6C77" w:rsidP="00CB6C77">
      <w:pPr>
        <w:pStyle w:val="ConsPlusNormal"/>
        <w:tabs>
          <w:tab w:val="left" w:pos="1260"/>
        </w:tabs>
        <w:ind w:firstLine="709"/>
        <w:jc w:val="both"/>
        <w:rPr>
          <w:rFonts w:ascii="Times New Roman" w:hAnsi="Times New Roman" w:cs="Times New Roman"/>
        </w:rPr>
      </w:pPr>
      <w:r w:rsidRPr="00881D1B">
        <w:rPr>
          <w:rFonts w:ascii="Times New Roman" w:hAnsi="Times New Roman" w:cs="Times New Roman"/>
          <w:color w:val="000000"/>
        </w:rPr>
        <w:t xml:space="preserve">2.6.2. </w:t>
      </w:r>
      <w:r w:rsidRPr="00881D1B">
        <w:rPr>
          <w:rFonts w:ascii="Times New Roman" w:hAnsi="Times New Roman" w:cs="Times New Roman"/>
        </w:rPr>
        <w:t xml:space="preserve">Федеральный закон от 27 июля 2010 года № 210-ФЗ «Об организации предоставления государственных и муниципальных услуг» с изменениями и дополнениями («Собрание законодательства Российской Федерации», 02.08.2010, № 31, ст. 4179; </w:t>
      </w:r>
      <w:r w:rsidRPr="00881D1B">
        <w:rPr>
          <w:rFonts w:ascii="Times New Roman" w:eastAsia="Times New Roman" w:hAnsi="Times New Roman" w:cs="Times New Roman"/>
        </w:rPr>
        <w:t>«Российская газета», № 168, 30.07.2010);</w:t>
      </w:r>
    </w:p>
    <w:p w:rsidR="00FE6B9D" w:rsidRDefault="00CB6C77" w:rsidP="00CB6C77">
      <w:pPr>
        <w:pStyle w:val="ConsPlusNormal"/>
        <w:ind w:firstLine="709"/>
        <w:jc w:val="both"/>
        <w:rPr>
          <w:rFonts w:ascii="Times New Roman" w:hAnsi="Times New Roman" w:cs="Times New Roman"/>
        </w:rPr>
      </w:pPr>
      <w:r w:rsidRPr="00881D1B">
        <w:rPr>
          <w:rFonts w:ascii="Times New Roman" w:hAnsi="Times New Roman" w:cs="Times New Roman"/>
        </w:rPr>
        <w:t>2.6.3. Постановление правительства Амурской области  от 23.03.2010 № 122 «Об организации и обеспечении  отдыха, оздоровления и занятости детей и молодёжи в Амурской области» с изменениями и дополнениями (на сайте министерства образования и науки Амурской области).</w:t>
      </w:r>
    </w:p>
    <w:p w:rsidR="00CB6C77" w:rsidRPr="00CB6C77" w:rsidRDefault="00CB6C77" w:rsidP="00CB6C77">
      <w:pPr>
        <w:pStyle w:val="ConsPlusNormal"/>
        <w:ind w:firstLine="709"/>
        <w:jc w:val="both"/>
        <w:rPr>
          <w:rFonts w:ascii="Times New Roman" w:hAnsi="Times New Roman" w:cs="Times New Roman"/>
        </w:rPr>
      </w:pPr>
    </w:p>
    <w:p w:rsidR="00FE6B9D" w:rsidRPr="004723FD" w:rsidRDefault="00FE6B9D" w:rsidP="00FE6B9D">
      <w:pPr>
        <w:pStyle w:val="ConsPlusNormal"/>
        <w:ind w:firstLine="709"/>
        <w:jc w:val="center"/>
        <w:rPr>
          <w:rFonts w:ascii="Times New Roman" w:hAnsi="Times New Roman" w:cs="Times New Roman"/>
          <w:b/>
        </w:rPr>
      </w:pPr>
      <w:r w:rsidRPr="004723FD">
        <w:rPr>
          <w:rFonts w:ascii="Times New Roman" w:hAnsi="Times New Roman" w:cs="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FE6B9D" w:rsidRPr="00FE6A85" w:rsidRDefault="00FE6B9D" w:rsidP="00FE6B9D">
      <w:pPr>
        <w:pStyle w:val="ConsPlusNormal"/>
        <w:ind w:firstLine="709"/>
        <w:jc w:val="both"/>
        <w:rPr>
          <w:rFonts w:ascii="Times New Roman" w:hAnsi="Times New Roman" w:cs="Times New Roman"/>
          <w:highlight w:val="yellow"/>
        </w:rPr>
      </w:pPr>
    </w:p>
    <w:p w:rsidR="00FE6B9D" w:rsidRDefault="00FE6B9D" w:rsidP="00FE6B9D">
      <w:pPr>
        <w:pStyle w:val="ConsPlusNormal"/>
        <w:ind w:firstLine="709"/>
        <w:jc w:val="both"/>
        <w:rPr>
          <w:rFonts w:ascii="Times New Roman" w:hAnsi="Times New Roman" w:cs="Times New Roman"/>
        </w:rPr>
      </w:pPr>
      <w:r w:rsidRPr="00495CF9">
        <w:rPr>
          <w:rFonts w:ascii="Times New Roman" w:hAnsi="Times New Roman" w:cs="Times New Roman"/>
        </w:rPr>
        <w:t xml:space="preserve">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w:t>
      </w:r>
      <w:r w:rsidRPr="00495CF9">
        <w:rPr>
          <w:rFonts w:ascii="Times New Roman" w:hAnsi="Times New Roman" w:cs="Times New Roman"/>
        </w:rPr>
        <w:lastRenderedPageBreak/>
        <w:t>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D9584F" w:rsidRPr="00D9584F" w:rsidRDefault="0055570F" w:rsidP="00D9584F">
      <w:pPr>
        <w:pStyle w:val="ConsPlusNormal"/>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2.7</w:t>
      </w:r>
      <w:r w:rsidR="00D9584F">
        <w:rPr>
          <w:rFonts w:ascii="Times New Roman" w:eastAsia="Times New Roman" w:hAnsi="Times New Roman" w:cs="Times New Roman"/>
          <w:lang w:eastAsia="en-US"/>
        </w:rPr>
        <w:t>.</w:t>
      </w:r>
      <w:r>
        <w:rPr>
          <w:rFonts w:ascii="Times New Roman" w:eastAsia="Times New Roman" w:hAnsi="Times New Roman" w:cs="Times New Roman"/>
          <w:lang w:eastAsia="en-US"/>
        </w:rPr>
        <w:t>1.</w:t>
      </w:r>
      <w:r w:rsidR="00D9584F">
        <w:rPr>
          <w:rFonts w:ascii="Times New Roman" w:eastAsia="Times New Roman" w:hAnsi="Times New Roman" w:cs="Times New Roman"/>
          <w:lang w:eastAsia="en-US"/>
        </w:rPr>
        <w:t xml:space="preserve"> </w:t>
      </w:r>
      <w:r w:rsidR="00D9584F" w:rsidRPr="00D9584F">
        <w:rPr>
          <w:rFonts w:ascii="Times New Roman" w:eastAsia="Times New Roman" w:hAnsi="Times New Roman" w:cs="Times New Roman"/>
          <w:lang w:eastAsia="en-US"/>
        </w:rPr>
        <w:t xml:space="preserve">Для предоставления путевки в лагерь с дневным пребыванием, расположенный на территории Зейского района, родитель (законный представитель) ребенка предоставляет в </w:t>
      </w:r>
      <w:r w:rsidR="00D9584F">
        <w:rPr>
          <w:rFonts w:ascii="Times New Roman" w:eastAsia="Times New Roman" w:hAnsi="Times New Roman" w:cs="Times New Roman"/>
          <w:lang w:eastAsia="en-US"/>
        </w:rPr>
        <w:t>образовательную организацию</w:t>
      </w:r>
      <w:r w:rsidR="00D9584F" w:rsidRPr="00D9584F">
        <w:rPr>
          <w:rFonts w:ascii="Times New Roman" w:eastAsia="Times New Roman" w:hAnsi="Times New Roman" w:cs="Times New Roman"/>
          <w:lang w:eastAsia="en-US"/>
        </w:rPr>
        <w:t xml:space="preserve"> следующие документы:</w:t>
      </w:r>
    </w:p>
    <w:p w:rsidR="00D9584F" w:rsidRPr="00D9584F" w:rsidRDefault="00D9584F" w:rsidP="00D9584F">
      <w:pPr>
        <w:pStyle w:val="ConsPlusNormal"/>
        <w:ind w:firstLine="709"/>
        <w:jc w:val="both"/>
        <w:rPr>
          <w:rFonts w:ascii="Times New Roman" w:eastAsia="Times New Roman" w:hAnsi="Times New Roman" w:cs="Times New Roman"/>
          <w:lang w:eastAsia="en-US"/>
        </w:rPr>
      </w:pPr>
      <w:r w:rsidRPr="00D9584F">
        <w:rPr>
          <w:rFonts w:ascii="Times New Roman" w:eastAsia="Times New Roman" w:hAnsi="Times New Roman" w:cs="Times New Roman"/>
          <w:lang w:eastAsia="en-US"/>
        </w:rPr>
        <w:t>- письменное заявление у</w:t>
      </w:r>
      <w:r>
        <w:rPr>
          <w:rFonts w:ascii="Times New Roman" w:eastAsia="Times New Roman" w:hAnsi="Times New Roman" w:cs="Times New Roman"/>
          <w:lang w:eastAsia="en-US"/>
        </w:rPr>
        <w:t>становленной формы (Приложение</w:t>
      </w:r>
      <w:r w:rsidRPr="00D9584F">
        <w:rPr>
          <w:rFonts w:ascii="Times New Roman" w:eastAsia="Times New Roman" w:hAnsi="Times New Roman" w:cs="Times New Roman"/>
          <w:lang w:eastAsia="en-US"/>
        </w:rPr>
        <w:t xml:space="preserve"> </w:t>
      </w:r>
      <w:r w:rsidR="00A919CC">
        <w:rPr>
          <w:rFonts w:ascii="Times New Roman" w:eastAsia="Times New Roman" w:hAnsi="Times New Roman" w:cs="Times New Roman"/>
          <w:lang w:eastAsia="en-US"/>
        </w:rPr>
        <w:t xml:space="preserve">№ </w:t>
      </w:r>
      <w:r w:rsidRPr="00D9584F">
        <w:rPr>
          <w:rFonts w:ascii="Times New Roman" w:eastAsia="Times New Roman" w:hAnsi="Times New Roman" w:cs="Times New Roman"/>
          <w:lang w:eastAsia="en-US"/>
        </w:rPr>
        <w:t xml:space="preserve">2 к настоящему Регламенту); </w:t>
      </w:r>
    </w:p>
    <w:p w:rsidR="00D9584F" w:rsidRPr="00D9584F" w:rsidRDefault="00D9584F" w:rsidP="00D9584F">
      <w:pPr>
        <w:pStyle w:val="ConsPlusNormal"/>
        <w:ind w:firstLine="709"/>
        <w:jc w:val="both"/>
        <w:rPr>
          <w:rFonts w:ascii="Times New Roman" w:eastAsia="Times New Roman" w:hAnsi="Times New Roman" w:cs="Times New Roman"/>
          <w:lang w:eastAsia="en-US"/>
        </w:rPr>
      </w:pPr>
      <w:r w:rsidRPr="00D9584F">
        <w:rPr>
          <w:rFonts w:ascii="Times New Roman" w:eastAsia="Times New Roman" w:hAnsi="Times New Roman" w:cs="Times New Roman"/>
          <w:lang w:eastAsia="en-US"/>
        </w:rPr>
        <w:t xml:space="preserve">- паспорт гражданина Российской Федерации или временное удостоверение личности гражданина Российской Федерации; </w:t>
      </w:r>
    </w:p>
    <w:p w:rsidR="00D9584F" w:rsidRPr="00D9584F" w:rsidRDefault="00D9584F" w:rsidP="00D9584F">
      <w:pPr>
        <w:pStyle w:val="ConsPlusNormal"/>
        <w:ind w:firstLine="709"/>
        <w:jc w:val="both"/>
        <w:rPr>
          <w:rFonts w:ascii="Times New Roman" w:eastAsia="Times New Roman" w:hAnsi="Times New Roman" w:cs="Times New Roman"/>
          <w:lang w:eastAsia="en-US"/>
        </w:rPr>
      </w:pPr>
      <w:r w:rsidRPr="00D9584F">
        <w:rPr>
          <w:rFonts w:ascii="Times New Roman" w:eastAsia="Times New Roman" w:hAnsi="Times New Roman" w:cs="Times New Roman"/>
          <w:lang w:eastAsia="en-US"/>
        </w:rPr>
        <w:t>- свидетельство о рождении ребенка;</w:t>
      </w:r>
    </w:p>
    <w:p w:rsidR="00D9584F" w:rsidRPr="00D9584F" w:rsidRDefault="00D9584F" w:rsidP="00D9584F">
      <w:pPr>
        <w:pStyle w:val="ConsPlusNormal"/>
        <w:ind w:firstLine="709"/>
        <w:jc w:val="both"/>
        <w:rPr>
          <w:rFonts w:ascii="Times New Roman" w:eastAsia="Times New Roman" w:hAnsi="Times New Roman" w:cs="Times New Roman"/>
          <w:lang w:eastAsia="en-US"/>
        </w:rPr>
      </w:pPr>
      <w:r w:rsidRPr="00D9584F">
        <w:rPr>
          <w:rFonts w:ascii="Times New Roman" w:eastAsia="Times New Roman" w:hAnsi="Times New Roman" w:cs="Times New Roman"/>
          <w:lang w:eastAsia="en-US"/>
        </w:rPr>
        <w:t>- квитанция от приходного кассового ордера о внесении родительской платы;</w:t>
      </w:r>
    </w:p>
    <w:p w:rsidR="00D9584F" w:rsidRPr="00D9584F" w:rsidRDefault="00D9584F" w:rsidP="00D9584F">
      <w:pPr>
        <w:pStyle w:val="ConsPlusNormal"/>
        <w:ind w:firstLine="709"/>
        <w:jc w:val="both"/>
        <w:rPr>
          <w:rFonts w:ascii="Times New Roman" w:eastAsia="Times New Roman" w:hAnsi="Times New Roman" w:cs="Times New Roman"/>
          <w:lang w:eastAsia="en-US"/>
        </w:rPr>
      </w:pPr>
      <w:r w:rsidRPr="00D9584F">
        <w:rPr>
          <w:rFonts w:ascii="Times New Roman" w:eastAsia="Times New Roman" w:hAnsi="Times New Roman" w:cs="Times New Roman"/>
          <w:lang w:eastAsia="en-US"/>
        </w:rPr>
        <w:t>- выписка из решения педсовета о выделении  путёвки данному ребенку.</w:t>
      </w:r>
    </w:p>
    <w:p w:rsidR="00D9584F" w:rsidRPr="00D9584F" w:rsidRDefault="0055570F" w:rsidP="00D9584F">
      <w:pPr>
        <w:pStyle w:val="ConsPlusNormal"/>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2.7</w:t>
      </w:r>
      <w:r w:rsidR="00D9584F">
        <w:rPr>
          <w:rFonts w:ascii="Times New Roman" w:eastAsia="Times New Roman" w:hAnsi="Times New Roman" w:cs="Times New Roman"/>
          <w:lang w:eastAsia="en-US"/>
        </w:rPr>
        <w:t>.</w:t>
      </w:r>
      <w:r>
        <w:rPr>
          <w:rFonts w:ascii="Times New Roman" w:eastAsia="Times New Roman" w:hAnsi="Times New Roman" w:cs="Times New Roman"/>
          <w:lang w:eastAsia="en-US"/>
        </w:rPr>
        <w:t>2.</w:t>
      </w:r>
      <w:r w:rsidR="00D9584F">
        <w:rPr>
          <w:rFonts w:ascii="Times New Roman" w:eastAsia="Times New Roman" w:hAnsi="Times New Roman" w:cs="Times New Roman"/>
          <w:lang w:eastAsia="en-US"/>
        </w:rPr>
        <w:t xml:space="preserve"> </w:t>
      </w:r>
      <w:r w:rsidR="00D9584F" w:rsidRPr="00D9584F">
        <w:rPr>
          <w:rFonts w:ascii="Times New Roman" w:eastAsia="Times New Roman" w:hAnsi="Times New Roman" w:cs="Times New Roman"/>
          <w:lang w:eastAsia="en-US"/>
        </w:rPr>
        <w:t>Для предоставления муниципальной услуги детям  неработающих  граждан, детям из малообеспеченных семей, претендующим на получение льготной путевки за счет средств ГБУ Амурской области «</w:t>
      </w:r>
      <w:proofErr w:type="spellStart"/>
      <w:r w:rsidR="00D9584F" w:rsidRPr="00D9584F">
        <w:rPr>
          <w:rFonts w:ascii="Times New Roman" w:eastAsia="Times New Roman" w:hAnsi="Times New Roman" w:cs="Times New Roman"/>
          <w:lang w:eastAsia="en-US"/>
        </w:rPr>
        <w:t>Зейский</w:t>
      </w:r>
      <w:proofErr w:type="spellEnd"/>
      <w:r w:rsidR="00D9584F" w:rsidRPr="00D9584F">
        <w:rPr>
          <w:rFonts w:ascii="Times New Roman" w:eastAsia="Times New Roman" w:hAnsi="Times New Roman" w:cs="Times New Roman"/>
          <w:lang w:eastAsia="en-US"/>
        </w:rPr>
        <w:t xml:space="preserve"> КЦСОН «Родник» заявитель  подает в Учреждения Зейского района, отдел образования или ГБУ Амурской области «</w:t>
      </w:r>
      <w:proofErr w:type="spellStart"/>
      <w:r w:rsidR="00D9584F" w:rsidRPr="00D9584F">
        <w:rPr>
          <w:rFonts w:ascii="Times New Roman" w:eastAsia="Times New Roman" w:hAnsi="Times New Roman" w:cs="Times New Roman"/>
          <w:lang w:eastAsia="en-US"/>
        </w:rPr>
        <w:t>Зейский</w:t>
      </w:r>
      <w:proofErr w:type="spellEnd"/>
      <w:r w:rsidR="00D9584F" w:rsidRPr="00D9584F">
        <w:rPr>
          <w:rFonts w:ascii="Times New Roman" w:eastAsia="Times New Roman" w:hAnsi="Times New Roman" w:cs="Times New Roman"/>
          <w:lang w:eastAsia="en-US"/>
        </w:rPr>
        <w:t xml:space="preserve"> КЦСОН «Родник» следующие документы:</w:t>
      </w:r>
    </w:p>
    <w:p w:rsidR="00D9584F" w:rsidRPr="00D9584F" w:rsidRDefault="00D9584F" w:rsidP="00D9584F">
      <w:pPr>
        <w:pStyle w:val="ConsPlusNormal"/>
        <w:ind w:firstLine="709"/>
        <w:jc w:val="both"/>
        <w:rPr>
          <w:rFonts w:ascii="Times New Roman" w:eastAsia="Times New Roman" w:hAnsi="Times New Roman" w:cs="Times New Roman"/>
          <w:lang w:eastAsia="en-US"/>
        </w:rPr>
      </w:pPr>
      <w:r w:rsidRPr="00D9584F">
        <w:rPr>
          <w:rFonts w:ascii="Times New Roman" w:eastAsia="Times New Roman" w:hAnsi="Times New Roman" w:cs="Times New Roman"/>
          <w:lang w:eastAsia="en-US"/>
        </w:rPr>
        <w:t xml:space="preserve">  - заявление на имя директора ГБУ Амурской области «</w:t>
      </w:r>
      <w:proofErr w:type="spellStart"/>
      <w:r w:rsidRPr="00D9584F">
        <w:rPr>
          <w:rFonts w:ascii="Times New Roman" w:eastAsia="Times New Roman" w:hAnsi="Times New Roman" w:cs="Times New Roman"/>
          <w:lang w:eastAsia="en-US"/>
        </w:rPr>
        <w:t>Зейск</w:t>
      </w:r>
      <w:r>
        <w:rPr>
          <w:rFonts w:ascii="Times New Roman" w:eastAsia="Times New Roman" w:hAnsi="Times New Roman" w:cs="Times New Roman"/>
          <w:lang w:eastAsia="en-US"/>
        </w:rPr>
        <w:t>ий</w:t>
      </w:r>
      <w:proofErr w:type="spellEnd"/>
      <w:r>
        <w:rPr>
          <w:rFonts w:ascii="Times New Roman" w:eastAsia="Times New Roman" w:hAnsi="Times New Roman" w:cs="Times New Roman"/>
          <w:lang w:eastAsia="en-US"/>
        </w:rPr>
        <w:t xml:space="preserve"> КЦСОН «Родник»  (</w:t>
      </w:r>
      <w:r w:rsidRPr="005D548F">
        <w:rPr>
          <w:rFonts w:ascii="Times New Roman" w:eastAsia="Times New Roman" w:hAnsi="Times New Roman" w:cs="Times New Roman"/>
          <w:lang w:eastAsia="en-US"/>
        </w:rPr>
        <w:t xml:space="preserve">Приложение </w:t>
      </w:r>
      <w:r w:rsidR="00A919CC">
        <w:rPr>
          <w:rFonts w:ascii="Times New Roman" w:eastAsia="Times New Roman" w:hAnsi="Times New Roman" w:cs="Times New Roman"/>
          <w:lang w:eastAsia="en-US"/>
        </w:rPr>
        <w:t xml:space="preserve">№ </w:t>
      </w:r>
      <w:r w:rsidRPr="005D548F">
        <w:rPr>
          <w:rFonts w:ascii="Times New Roman" w:eastAsia="Times New Roman" w:hAnsi="Times New Roman" w:cs="Times New Roman"/>
          <w:lang w:eastAsia="en-US"/>
        </w:rPr>
        <w:t>3</w:t>
      </w:r>
      <w:r w:rsidRPr="00D9584F">
        <w:rPr>
          <w:rFonts w:ascii="Times New Roman" w:eastAsia="Times New Roman" w:hAnsi="Times New Roman" w:cs="Times New Roman"/>
          <w:lang w:eastAsia="en-US"/>
        </w:rPr>
        <w:t xml:space="preserve"> к настоящему Регламенту);</w:t>
      </w:r>
    </w:p>
    <w:p w:rsidR="00D9584F" w:rsidRPr="00D9584F" w:rsidRDefault="00D9584F" w:rsidP="00D9584F">
      <w:pPr>
        <w:pStyle w:val="ConsPlusNormal"/>
        <w:ind w:firstLine="709"/>
        <w:jc w:val="both"/>
        <w:rPr>
          <w:rFonts w:ascii="Times New Roman" w:eastAsia="Times New Roman" w:hAnsi="Times New Roman" w:cs="Times New Roman"/>
          <w:lang w:eastAsia="en-US"/>
        </w:rPr>
      </w:pPr>
      <w:r w:rsidRPr="00D9584F">
        <w:rPr>
          <w:rFonts w:ascii="Times New Roman" w:eastAsia="Times New Roman" w:hAnsi="Times New Roman" w:cs="Times New Roman"/>
          <w:lang w:eastAsia="en-US"/>
        </w:rPr>
        <w:t>- копия паспорта заявителя;</w:t>
      </w:r>
    </w:p>
    <w:p w:rsidR="00D9584F" w:rsidRPr="00D9584F" w:rsidRDefault="00D9584F" w:rsidP="00D9584F">
      <w:pPr>
        <w:pStyle w:val="ConsPlusNormal"/>
        <w:ind w:firstLine="709"/>
        <w:jc w:val="both"/>
        <w:rPr>
          <w:rFonts w:ascii="Times New Roman" w:eastAsia="Times New Roman" w:hAnsi="Times New Roman" w:cs="Times New Roman"/>
          <w:lang w:eastAsia="en-US"/>
        </w:rPr>
      </w:pPr>
      <w:r w:rsidRPr="00D9584F">
        <w:rPr>
          <w:rFonts w:ascii="Times New Roman" w:eastAsia="Times New Roman" w:hAnsi="Times New Roman" w:cs="Times New Roman"/>
          <w:lang w:eastAsia="en-US"/>
        </w:rPr>
        <w:t>- копия свидетельства о рождении ребенка (копия паспорта   гражданина Российской Федерации);</w:t>
      </w:r>
    </w:p>
    <w:p w:rsidR="00D9584F" w:rsidRPr="00D9584F" w:rsidRDefault="00D9584F" w:rsidP="00D9584F">
      <w:pPr>
        <w:pStyle w:val="ConsPlusNormal"/>
        <w:ind w:firstLine="709"/>
        <w:jc w:val="both"/>
        <w:rPr>
          <w:rFonts w:ascii="Times New Roman" w:eastAsia="Times New Roman" w:hAnsi="Times New Roman" w:cs="Times New Roman"/>
          <w:lang w:eastAsia="en-US"/>
        </w:rPr>
      </w:pPr>
      <w:r w:rsidRPr="00D9584F">
        <w:rPr>
          <w:rFonts w:ascii="Times New Roman" w:eastAsia="Times New Roman" w:hAnsi="Times New Roman" w:cs="Times New Roman"/>
          <w:lang w:eastAsia="en-US"/>
        </w:rPr>
        <w:t>- справка о составе семьи (оригинал или копия, заверенная специалистами);</w:t>
      </w:r>
    </w:p>
    <w:p w:rsidR="00D9584F" w:rsidRPr="00D9584F" w:rsidRDefault="00D9584F" w:rsidP="00D9584F">
      <w:pPr>
        <w:pStyle w:val="ConsPlusNormal"/>
        <w:ind w:firstLine="709"/>
        <w:jc w:val="both"/>
        <w:rPr>
          <w:rFonts w:ascii="Times New Roman" w:eastAsia="Times New Roman" w:hAnsi="Times New Roman" w:cs="Times New Roman"/>
          <w:lang w:eastAsia="en-US"/>
        </w:rPr>
      </w:pPr>
      <w:r w:rsidRPr="00D9584F">
        <w:rPr>
          <w:rFonts w:ascii="Times New Roman" w:eastAsia="Times New Roman" w:hAnsi="Times New Roman" w:cs="Times New Roman"/>
          <w:lang w:eastAsia="en-US"/>
        </w:rPr>
        <w:t>- справка о доходах за предшествующие три месяца (заработная плата, пенсия, детские пособия и прочее);</w:t>
      </w:r>
    </w:p>
    <w:p w:rsidR="00D9584F" w:rsidRPr="00D9584F" w:rsidRDefault="00D9584F" w:rsidP="00D9584F">
      <w:pPr>
        <w:pStyle w:val="ConsPlusNormal"/>
        <w:ind w:firstLine="709"/>
        <w:jc w:val="both"/>
        <w:rPr>
          <w:rFonts w:ascii="Times New Roman" w:eastAsia="Times New Roman" w:hAnsi="Times New Roman" w:cs="Times New Roman"/>
          <w:lang w:eastAsia="en-US"/>
        </w:rPr>
      </w:pPr>
      <w:r w:rsidRPr="00D9584F">
        <w:rPr>
          <w:rFonts w:ascii="Times New Roman" w:eastAsia="Times New Roman" w:hAnsi="Times New Roman" w:cs="Times New Roman"/>
          <w:lang w:eastAsia="en-US"/>
        </w:rPr>
        <w:t xml:space="preserve">- неработающим гражданам: справка из ГКУ Амурской области Центр занятости населения  города </w:t>
      </w:r>
      <w:proofErr w:type="spellStart"/>
      <w:r w:rsidRPr="00D9584F">
        <w:rPr>
          <w:rFonts w:ascii="Times New Roman" w:eastAsia="Times New Roman" w:hAnsi="Times New Roman" w:cs="Times New Roman"/>
          <w:lang w:eastAsia="en-US"/>
        </w:rPr>
        <w:t>Зеи</w:t>
      </w:r>
      <w:proofErr w:type="spellEnd"/>
      <w:r w:rsidRPr="00D9584F">
        <w:rPr>
          <w:rFonts w:ascii="Times New Roman" w:eastAsia="Times New Roman" w:hAnsi="Times New Roman" w:cs="Times New Roman"/>
          <w:lang w:eastAsia="en-US"/>
        </w:rPr>
        <w:t xml:space="preserve"> и копия трудовой книжки (первая страница и последнее место работы).</w:t>
      </w:r>
    </w:p>
    <w:p w:rsidR="00D9584F" w:rsidRPr="00D9584F" w:rsidRDefault="00D9584F" w:rsidP="00D9584F">
      <w:pPr>
        <w:pStyle w:val="ConsPlusNormal"/>
        <w:ind w:firstLine="709"/>
        <w:jc w:val="both"/>
        <w:rPr>
          <w:rFonts w:ascii="Times New Roman" w:eastAsia="Times New Roman" w:hAnsi="Times New Roman" w:cs="Times New Roman"/>
          <w:lang w:eastAsia="en-US"/>
        </w:rPr>
      </w:pPr>
      <w:r w:rsidRPr="00D9584F">
        <w:rPr>
          <w:rFonts w:ascii="Times New Roman" w:eastAsia="Times New Roman" w:hAnsi="Times New Roman" w:cs="Times New Roman"/>
          <w:lang w:eastAsia="en-US"/>
        </w:rPr>
        <w:t xml:space="preserve"> - квитанция от приходного кассового ордера о внесении родительской платы.</w:t>
      </w:r>
    </w:p>
    <w:p w:rsidR="00D9584F" w:rsidRPr="00D9584F" w:rsidRDefault="00D9584F" w:rsidP="00D9584F">
      <w:pPr>
        <w:pStyle w:val="ConsPlusNormal"/>
        <w:ind w:firstLine="709"/>
        <w:jc w:val="both"/>
        <w:rPr>
          <w:rFonts w:ascii="Times New Roman" w:eastAsia="Times New Roman" w:hAnsi="Times New Roman" w:cs="Times New Roman"/>
          <w:lang w:eastAsia="en-US"/>
        </w:rPr>
      </w:pPr>
      <w:r w:rsidRPr="00D9584F">
        <w:rPr>
          <w:rFonts w:ascii="Times New Roman" w:eastAsia="Times New Roman" w:hAnsi="Times New Roman" w:cs="Times New Roman"/>
          <w:lang w:eastAsia="en-US"/>
        </w:rPr>
        <w:t>- документ (копию документа), подтверждающий полномочия представителя получателя услуги:</w:t>
      </w:r>
    </w:p>
    <w:p w:rsidR="00D9584F" w:rsidRPr="00D9584F" w:rsidRDefault="00D9584F" w:rsidP="00D9584F">
      <w:pPr>
        <w:pStyle w:val="ConsPlusNormal"/>
        <w:ind w:firstLine="709"/>
        <w:jc w:val="both"/>
        <w:rPr>
          <w:rFonts w:ascii="Times New Roman" w:eastAsia="Times New Roman" w:hAnsi="Times New Roman" w:cs="Times New Roman"/>
          <w:lang w:eastAsia="en-US"/>
        </w:rPr>
      </w:pPr>
      <w:r w:rsidRPr="00D9584F">
        <w:rPr>
          <w:rFonts w:ascii="Times New Roman" w:eastAsia="Times New Roman" w:hAnsi="Times New Roman" w:cs="Times New Roman"/>
          <w:lang w:eastAsia="en-US"/>
        </w:rPr>
        <w:t></w:t>
      </w:r>
      <w:r w:rsidRPr="00D9584F">
        <w:rPr>
          <w:rFonts w:ascii="Times New Roman" w:eastAsia="Times New Roman" w:hAnsi="Times New Roman" w:cs="Times New Roman"/>
          <w:lang w:eastAsia="en-US"/>
        </w:rPr>
        <w:tab/>
        <w:t>доверенность, если за предоставлением услуги обращается представитель получателя услуги (</w:t>
      </w:r>
      <w:r w:rsidR="005D548F" w:rsidRPr="005D548F">
        <w:rPr>
          <w:rFonts w:ascii="Times New Roman" w:eastAsia="Times New Roman" w:hAnsi="Times New Roman" w:cs="Times New Roman"/>
          <w:lang w:eastAsia="en-US"/>
        </w:rPr>
        <w:t>Приложение</w:t>
      </w:r>
      <w:r w:rsidR="00A919CC">
        <w:rPr>
          <w:rFonts w:ascii="Times New Roman" w:eastAsia="Times New Roman" w:hAnsi="Times New Roman" w:cs="Times New Roman"/>
          <w:lang w:eastAsia="en-US"/>
        </w:rPr>
        <w:t xml:space="preserve"> №</w:t>
      </w:r>
      <w:r w:rsidRPr="005D548F">
        <w:rPr>
          <w:rFonts w:ascii="Times New Roman" w:eastAsia="Times New Roman" w:hAnsi="Times New Roman" w:cs="Times New Roman"/>
          <w:lang w:eastAsia="en-US"/>
        </w:rPr>
        <w:t xml:space="preserve"> 4</w:t>
      </w:r>
      <w:r w:rsidRPr="00D9584F">
        <w:rPr>
          <w:rFonts w:ascii="Times New Roman" w:eastAsia="Times New Roman" w:hAnsi="Times New Roman" w:cs="Times New Roman"/>
          <w:lang w:eastAsia="en-US"/>
        </w:rPr>
        <w:t xml:space="preserve"> к настоящему Регламенту);</w:t>
      </w:r>
    </w:p>
    <w:p w:rsidR="00D9584F" w:rsidRPr="00D9584F" w:rsidRDefault="00D9584F" w:rsidP="00D9584F">
      <w:pPr>
        <w:pStyle w:val="ConsPlusNormal"/>
        <w:ind w:firstLine="709"/>
        <w:jc w:val="both"/>
        <w:rPr>
          <w:rFonts w:ascii="Times New Roman" w:eastAsia="Times New Roman" w:hAnsi="Times New Roman" w:cs="Times New Roman"/>
          <w:lang w:eastAsia="en-US"/>
        </w:rPr>
      </w:pPr>
      <w:r w:rsidRPr="00D9584F">
        <w:rPr>
          <w:rFonts w:ascii="Times New Roman" w:eastAsia="Times New Roman" w:hAnsi="Times New Roman" w:cs="Times New Roman"/>
          <w:lang w:eastAsia="en-US"/>
        </w:rPr>
        <w:t>- письменное согласие получателя услуги (</w:t>
      </w:r>
      <w:r w:rsidR="005D548F">
        <w:rPr>
          <w:rFonts w:ascii="Times New Roman" w:eastAsia="Times New Roman" w:hAnsi="Times New Roman" w:cs="Times New Roman"/>
          <w:lang w:eastAsia="en-US"/>
        </w:rPr>
        <w:t xml:space="preserve">Приложение </w:t>
      </w:r>
      <w:r w:rsidR="00A919CC">
        <w:rPr>
          <w:rFonts w:ascii="Times New Roman" w:eastAsia="Times New Roman" w:hAnsi="Times New Roman" w:cs="Times New Roman"/>
          <w:lang w:eastAsia="en-US"/>
        </w:rPr>
        <w:t xml:space="preserve">№ </w:t>
      </w:r>
      <w:r w:rsidRPr="005D548F">
        <w:rPr>
          <w:rFonts w:ascii="Times New Roman" w:eastAsia="Times New Roman" w:hAnsi="Times New Roman" w:cs="Times New Roman"/>
          <w:lang w:eastAsia="en-US"/>
        </w:rPr>
        <w:t>5</w:t>
      </w:r>
      <w:r w:rsidRPr="00D9584F">
        <w:rPr>
          <w:rFonts w:ascii="Times New Roman" w:eastAsia="Times New Roman" w:hAnsi="Times New Roman" w:cs="Times New Roman"/>
          <w:lang w:eastAsia="en-US"/>
        </w:rPr>
        <w:t xml:space="preserve"> к настоящему Регламенту) на обработку персональных данных лица в целях запроса недостающих документов (сведений из</w:t>
      </w:r>
      <w:r w:rsidR="00FF1C1A">
        <w:rPr>
          <w:rFonts w:ascii="Times New Roman" w:eastAsia="Times New Roman" w:hAnsi="Times New Roman" w:cs="Times New Roman"/>
          <w:lang w:eastAsia="en-US"/>
        </w:rPr>
        <w:t xml:space="preserve"> документов), указанных в п. 2.7</w:t>
      </w:r>
      <w:r w:rsidRPr="00D9584F">
        <w:rPr>
          <w:rFonts w:ascii="Times New Roman" w:eastAsia="Times New Roman" w:hAnsi="Times New Roman" w:cs="Times New Roman"/>
          <w:lang w:eastAsia="en-US"/>
        </w:rPr>
        <w:t>.1. настоящего административного регламента, если с заявлением о предоставлении услуги обращается представитель получателя муниципальной услуги.</w:t>
      </w:r>
    </w:p>
    <w:p w:rsidR="00D9584F" w:rsidRPr="00D9584F" w:rsidRDefault="0055570F" w:rsidP="00D9584F">
      <w:pPr>
        <w:pStyle w:val="ConsPlusNormal"/>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2.7.3.</w:t>
      </w:r>
      <w:r w:rsidR="00D9584F" w:rsidRPr="00D9584F">
        <w:rPr>
          <w:rFonts w:ascii="Times New Roman" w:eastAsia="Times New Roman" w:hAnsi="Times New Roman" w:cs="Times New Roman"/>
          <w:lang w:eastAsia="en-US"/>
        </w:rPr>
        <w:t xml:space="preserve"> Для предоставления бесплатных путевок в лагеря с дневным пребыванием, расположенным на территории Зейского района, родитель (законный представитель) ребенка дополнит</w:t>
      </w:r>
      <w:r>
        <w:rPr>
          <w:rFonts w:ascii="Times New Roman" w:eastAsia="Times New Roman" w:hAnsi="Times New Roman" w:cs="Times New Roman"/>
          <w:lang w:eastAsia="en-US"/>
        </w:rPr>
        <w:t>ельно к указанным в пункте 2.7</w:t>
      </w:r>
      <w:r w:rsidR="00D9584F" w:rsidRPr="00D9584F">
        <w:rPr>
          <w:rFonts w:ascii="Times New Roman" w:eastAsia="Times New Roman" w:hAnsi="Times New Roman" w:cs="Times New Roman"/>
          <w:lang w:eastAsia="en-US"/>
        </w:rPr>
        <w:t>.</w:t>
      </w:r>
      <w:r>
        <w:rPr>
          <w:rFonts w:ascii="Times New Roman" w:eastAsia="Times New Roman" w:hAnsi="Times New Roman" w:cs="Times New Roman"/>
          <w:lang w:eastAsia="en-US"/>
        </w:rPr>
        <w:t>1.</w:t>
      </w:r>
      <w:r w:rsidR="00D9584F" w:rsidRPr="00D9584F">
        <w:rPr>
          <w:rFonts w:ascii="Times New Roman" w:eastAsia="Times New Roman" w:hAnsi="Times New Roman" w:cs="Times New Roman"/>
          <w:lang w:eastAsia="en-US"/>
        </w:rPr>
        <w:t xml:space="preserve"> предоставляет в </w:t>
      </w:r>
      <w:r w:rsidR="00D9584F">
        <w:rPr>
          <w:rFonts w:ascii="Times New Roman" w:eastAsia="Times New Roman" w:hAnsi="Times New Roman" w:cs="Times New Roman"/>
          <w:lang w:eastAsia="en-US"/>
        </w:rPr>
        <w:t>образовательную организацию</w:t>
      </w:r>
      <w:r w:rsidR="00D9584F" w:rsidRPr="00D9584F">
        <w:rPr>
          <w:rFonts w:ascii="Times New Roman" w:eastAsia="Times New Roman" w:hAnsi="Times New Roman" w:cs="Times New Roman"/>
          <w:lang w:eastAsia="en-US"/>
        </w:rPr>
        <w:t xml:space="preserve"> документы, подтверждающие принадлежность к данной категории, которой предоставляется мера социальной поддержки:</w:t>
      </w:r>
    </w:p>
    <w:p w:rsidR="00D9584F" w:rsidRPr="00D9584F" w:rsidRDefault="00D9584F" w:rsidP="00D9584F">
      <w:pPr>
        <w:pStyle w:val="ConsPlusNormal"/>
        <w:ind w:firstLine="709"/>
        <w:jc w:val="both"/>
        <w:rPr>
          <w:rFonts w:ascii="Times New Roman" w:eastAsia="Times New Roman" w:hAnsi="Times New Roman" w:cs="Times New Roman"/>
          <w:lang w:eastAsia="en-US"/>
        </w:rPr>
      </w:pPr>
      <w:r w:rsidRPr="00D9584F">
        <w:rPr>
          <w:rFonts w:ascii="Times New Roman" w:eastAsia="Times New Roman" w:hAnsi="Times New Roman" w:cs="Times New Roman"/>
          <w:lang w:eastAsia="en-US"/>
        </w:rPr>
        <w:t>- дети-сироты (лица в возрасте до 18 лет) - копию свидетельства о смерти обоих или единственного родителя;</w:t>
      </w:r>
    </w:p>
    <w:p w:rsidR="00D9584F" w:rsidRPr="00D9584F" w:rsidRDefault="00D9584F" w:rsidP="00D9584F">
      <w:pPr>
        <w:pStyle w:val="ConsPlusNormal"/>
        <w:ind w:firstLine="709"/>
        <w:jc w:val="both"/>
        <w:rPr>
          <w:rFonts w:ascii="Times New Roman" w:eastAsia="Times New Roman" w:hAnsi="Times New Roman" w:cs="Times New Roman"/>
          <w:lang w:eastAsia="en-US"/>
        </w:rPr>
      </w:pPr>
      <w:r w:rsidRPr="00D9584F">
        <w:rPr>
          <w:rFonts w:ascii="Times New Roman" w:eastAsia="Times New Roman" w:hAnsi="Times New Roman" w:cs="Times New Roman"/>
          <w:lang w:eastAsia="en-US"/>
        </w:rPr>
        <w:lastRenderedPageBreak/>
        <w:t xml:space="preserve">- дети, оставшиеся без попечения родителей, (лица в возрасте до 18 лет); </w:t>
      </w:r>
    </w:p>
    <w:p w:rsidR="00D9584F" w:rsidRPr="00D9584F" w:rsidRDefault="00D9584F" w:rsidP="00D9584F">
      <w:pPr>
        <w:pStyle w:val="ConsPlusNormal"/>
        <w:ind w:firstLine="709"/>
        <w:jc w:val="both"/>
        <w:rPr>
          <w:rFonts w:ascii="Times New Roman" w:eastAsia="Times New Roman" w:hAnsi="Times New Roman" w:cs="Times New Roman"/>
          <w:lang w:eastAsia="en-US"/>
        </w:rPr>
      </w:pPr>
      <w:r w:rsidRPr="00D9584F">
        <w:rPr>
          <w:rFonts w:ascii="Times New Roman" w:eastAsia="Times New Roman" w:hAnsi="Times New Roman" w:cs="Times New Roman"/>
          <w:lang w:eastAsia="en-US"/>
        </w:rPr>
        <w:t xml:space="preserve"> - копии документов, подтверждающих отсутствие попечения единственного или обоих родителей в связи с отсутствием родителей или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находящимися в лечебных учреждениях, объявлением их умершими, отбыванием ими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детей или от защиты их прав и интересов, отказом родителей взять своих детей из воспитательных, лечебных учреждений, учреждений социальной защиты населения, образовательных учреждений для детей-сирот и детей, оставшихся без попечения родителей;</w:t>
      </w:r>
    </w:p>
    <w:p w:rsidR="00D9584F" w:rsidRPr="00D9584F" w:rsidRDefault="00D9584F" w:rsidP="00D9584F">
      <w:pPr>
        <w:pStyle w:val="ConsPlusNormal"/>
        <w:ind w:firstLine="709"/>
        <w:jc w:val="both"/>
        <w:rPr>
          <w:rFonts w:ascii="Times New Roman" w:eastAsia="Times New Roman" w:hAnsi="Times New Roman" w:cs="Times New Roman"/>
          <w:lang w:eastAsia="en-US"/>
        </w:rPr>
      </w:pPr>
      <w:r w:rsidRPr="00D9584F">
        <w:rPr>
          <w:rFonts w:ascii="Times New Roman" w:eastAsia="Times New Roman" w:hAnsi="Times New Roman" w:cs="Times New Roman"/>
          <w:lang w:eastAsia="en-US"/>
        </w:rPr>
        <w:t>- дети из многодетных семей представляют копию удостоверения многодетной семьи Зейского района, дающее право на меры социальной поддержки;</w:t>
      </w:r>
    </w:p>
    <w:p w:rsidR="00D9584F" w:rsidRPr="00D9584F" w:rsidRDefault="00D9584F" w:rsidP="00D9584F">
      <w:pPr>
        <w:pStyle w:val="ConsPlusNormal"/>
        <w:ind w:firstLine="709"/>
        <w:jc w:val="both"/>
        <w:rPr>
          <w:rFonts w:ascii="Times New Roman" w:eastAsia="Times New Roman" w:hAnsi="Times New Roman" w:cs="Times New Roman"/>
          <w:lang w:eastAsia="en-US"/>
        </w:rPr>
      </w:pPr>
      <w:r w:rsidRPr="00D9584F">
        <w:rPr>
          <w:rFonts w:ascii="Times New Roman" w:eastAsia="Times New Roman" w:hAnsi="Times New Roman" w:cs="Times New Roman"/>
          <w:lang w:eastAsia="en-US"/>
        </w:rPr>
        <w:t xml:space="preserve">- безработные родители - справку о постановке на учет в ГКУ Амурской области Центр занятости населения  города </w:t>
      </w:r>
      <w:proofErr w:type="spellStart"/>
      <w:r w:rsidRPr="00D9584F">
        <w:rPr>
          <w:rFonts w:ascii="Times New Roman" w:eastAsia="Times New Roman" w:hAnsi="Times New Roman" w:cs="Times New Roman"/>
          <w:lang w:eastAsia="en-US"/>
        </w:rPr>
        <w:t>Зеи</w:t>
      </w:r>
      <w:proofErr w:type="spellEnd"/>
      <w:r w:rsidRPr="00D9584F">
        <w:rPr>
          <w:rFonts w:ascii="Times New Roman" w:eastAsia="Times New Roman" w:hAnsi="Times New Roman" w:cs="Times New Roman"/>
          <w:lang w:eastAsia="en-US"/>
        </w:rPr>
        <w:t>;</w:t>
      </w:r>
    </w:p>
    <w:p w:rsidR="00D9584F" w:rsidRPr="00D9584F" w:rsidRDefault="00D9584F" w:rsidP="00D9584F">
      <w:pPr>
        <w:pStyle w:val="ConsPlusNormal"/>
        <w:ind w:firstLine="709"/>
        <w:jc w:val="both"/>
        <w:rPr>
          <w:rFonts w:ascii="Times New Roman" w:eastAsia="Times New Roman" w:hAnsi="Times New Roman" w:cs="Times New Roman"/>
          <w:lang w:eastAsia="en-US"/>
        </w:rPr>
      </w:pPr>
      <w:r w:rsidRPr="00D9584F">
        <w:rPr>
          <w:rFonts w:ascii="Times New Roman" w:eastAsia="Times New Roman" w:hAnsi="Times New Roman" w:cs="Times New Roman"/>
          <w:lang w:eastAsia="en-US"/>
        </w:rPr>
        <w:t>- дети, получающие пенсию по случаю потери кормильца - пенсионное удостоверение;</w:t>
      </w:r>
    </w:p>
    <w:p w:rsidR="00D9584F" w:rsidRPr="00D9584F" w:rsidRDefault="00D9584F" w:rsidP="00D9584F">
      <w:pPr>
        <w:pStyle w:val="ConsPlusNormal"/>
        <w:ind w:firstLine="709"/>
        <w:jc w:val="both"/>
        <w:rPr>
          <w:rFonts w:ascii="Times New Roman" w:eastAsia="Times New Roman" w:hAnsi="Times New Roman" w:cs="Times New Roman"/>
          <w:lang w:eastAsia="en-US"/>
        </w:rPr>
      </w:pPr>
      <w:r w:rsidRPr="00D9584F">
        <w:rPr>
          <w:rFonts w:ascii="Times New Roman" w:eastAsia="Times New Roman" w:hAnsi="Times New Roman" w:cs="Times New Roman"/>
          <w:lang w:eastAsia="en-US"/>
        </w:rPr>
        <w:t xml:space="preserve">-  родители, имеющие  доход ниже прожиточного минимума, установленного в </w:t>
      </w:r>
      <w:proofErr w:type="spellStart"/>
      <w:r w:rsidRPr="00D9584F">
        <w:rPr>
          <w:rFonts w:ascii="Times New Roman" w:eastAsia="Times New Roman" w:hAnsi="Times New Roman" w:cs="Times New Roman"/>
          <w:lang w:eastAsia="en-US"/>
        </w:rPr>
        <w:t>Зейском</w:t>
      </w:r>
      <w:proofErr w:type="spellEnd"/>
      <w:r w:rsidRPr="00D9584F">
        <w:rPr>
          <w:rFonts w:ascii="Times New Roman" w:eastAsia="Times New Roman" w:hAnsi="Times New Roman" w:cs="Times New Roman"/>
          <w:lang w:eastAsia="en-US"/>
        </w:rPr>
        <w:t xml:space="preserve"> районе, - справку ГБУ – УСЗН по г. </w:t>
      </w:r>
      <w:proofErr w:type="spellStart"/>
      <w:r w:rsidRPr="00D9584F">
        <w:rPr>
          <w:rFonts w:ascii="Times New Roman" w:eastAsia="Times New Roman" w:hAnsi="Times New Roman" w:cs="Times New Roman"/>
          <w:lang w:eastAsia="en-US"/>
        </w:rPr>
        <w:t>Зея</w:t>
      </w:r>
      <w:proofErr w:type="spellEnd"/>
      <w:r w:rsidRPr="00D9584F">
        <w:rPr>
          <w:rFonts w:ascii="Times New Roman" w:eastAsia="Times New Roman" w:hAnsi="Times New Roman" w:cs="Times New Roman"/>
          <w:lang w:eastAsia="en-US"/>
        </w:rPr>
        <w:t xml:space="preserve"> и </w:t>
      </w:r>
      <w:proofErr w:type="spellStart"/>
      <w:r w:rsidRPr="00D9584F">
        <w:rPr>
          <w:rFonts w:ascii="Times New Roman" w:eastAsia="Times New Roman" w:hAnsi="Times New Roman" w:cs="Times New Roman"/>
          <w:lang w:eastAsia="en-US"/>
        </w:rPr>
        <w:t>Зейскому</w:t>
      </w:r>
      <w:proofErr w:type="spellEnd"/>
      <w:r w:rsidRPr="00D9584F">
        <w:rPr>
          <w:rFonts w:ascii="Times New Roman" w:eastAsia="Times New Roman" w:hAnsi="Times New Roman" w:cs="Times New Roman"/>
          <w:lang w:eastAsia="en-US"/>
        </w:rPr>
        <w:t xml:space="preserve"> району  по месту регистрации  о получении социального пособия.</w:t>
      </w:r>
    </w:p>
    <w:p w:rsidR="00D9584F" w:rsidRPr="00D9584F" w:rsidRDefault="0055570F" w:rsidP="00D9584F">
      <w:pPr>
        <w:pStyle w:val="ConsPlusNormal"/>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2.7</w:t>
      </w:r>
      <w:r w:rsidR="00D9584F" w:rsidRPr="00D9584F">
        <w:rPr>
          <w:rFonts w:ascii="Times New Roman" w:eastAsia="Times New Roman" w:hAnsi="Times New Roman" w:cs="Times New Roman"/>
          <w:lang w:eastAsia="en-US"/>
        </w:rPr>
        <w:t>.</w:t>
      </w:r>
      <w:r>
        <w:rPr>
          <w:rFonts w:ascii="Times New Roman" w:eastAsia="Times New Roman" w:hAnsi="Times New Roman" w:cs="Times New Roman"/>
          <w:lang w:eastAsia="en-US"/>
        </w:rPr>
        <w:t>4.</w:t>
      </w:r>
      <w:r w:rsidR="00D9584F" w:rsidRPr="00D9584F">
        <w:rPr>
          <w:rFonts w:ascii="Times New Roman" w:eastAsia="Times New Roman" w:hAnsi="Times New Roman" w:cs="Times New Roman"/>
          <w:lang w:eastAsia="en-US"/>
        </w:rPr>
        <w:t xml:space="preserve"> Для предоставления путевок, родители (законные представители) детей, которые работают в государственных и муниципальных учреждениях</w:t>
      </w:r>
      <w:r>
        <w:rPr>
          <w:rFonts w:ascii="Times New Roman" w:eastAsia="Times New Roman" w:hAnsi="Times New Roman" w:cs="Times New Roman"/>
          <w:lang w:eastAsia="en-US"/>
        </w:rPr>
        <w:t xml:space="preserve"> </w:t>
      </w:r>
      <w:r w:rsidR="00D9584F" w:rsidRPr="00D9584F">
        <w:rPr>
          <w:rFonts w:ascii="Times New Roman" w:eastAsia="Times New Roman" w:hAnsi="Times New Roman" w:cs="Times New Roman"/>
          <w:lang w:eastAsia="en-US"/>
        </w:rPr>
        <w:t>дополнит</w:t>
      </w:r>
      <w:r>
        <w:rPr>
          <w:rFonts w:ascii="Times New Roman" w:eastAsia="Times New Roman" w:hAnsi="Times New Roman" w:cs="Times New Roman"/>
          <w:lang w:eastAsia="en-US"/>
        </w:rPr>
        <w:t>ельно к указанным в пункте 2.7</w:t>
      </w:r>
      <w:r w:rsidR="00D9584F" w:rsidRPr="00D9584F">
        <w:rPr>
          <w:rFonts w:ascii="Times New Roman" w:eastAsia="Times New Roman" w:hAnsi="Times New Roman" w:cs="Times New Roman"/>
          <w:lang w:eastAsia="en-US"/>
        </w:rPr>
        <w:t>.</w:t>
      </w:r>
      <w:r>
        <w:rPr>
          <w:rFonts w:ascii="Times New Roman" w:eastAsia="Times New Roman" w:hAnsi="Times New Roman" w:cs="Times New Roman"/>
          <w:lang w:eastAsia="en-US"/>
        </w:rPr>
        <w:t>1.</w:t>
      </w:r>
      <w:r w:rsidR="00D9584F" w:rsidRPr="00D9584F">
        <w:rPr>
          <w:rFonts w:ascii="Times New Roman" w:eastAsia="Times New Roman" w:hAnsi="Times New Roman" w:cs="Times New Roman"/>
          <w:lang w:eastAsia="en-US"/>
        </w:rPr>
        <w:t xml:space="preserve"> предоставляют в </w:t>
      </w:r>
      <w:r>
        <w:rPr>
          <w:rFonts w:ascii="Times New Roman" w:eastAsia="Times New Roman" w:hAnsi="Times New Roman" w:cs="Times New Roman"/>
          <w:lang w:eastAsia="en-US"/>
        </w:rPr>
        <w:t>образовательную организацию</w:t>
      </w:r>
      <w:r w:rsidR="00D9584F" w:rsidRPr="00D9584F">
        <w:rPr>
          <w:rFonts w:ascii="Times New Roman" w:eastAsia="Times New Roman" w:hAnsi="Times New Roman" w:cs="Times New Roman"/>
          <w:lang w:eastAsia="en-US"/>
        </w:rPr>
        <w:t xml:space="preserve"> документы: </w:t>
      </w:r>
    </w:p>
    <w:p w:rsidR="00CB6C77" w:rsidRPr="00CB6C77" w:rsidRDefault="00D9584F" w:rsidP="00D9584F">
      <w:pPr>
        <w:pStyle w:val="ConsPlusNormal"/>
        <w:ind w:firstLine="709"/>
        <w:jc w:val="both"/>
        <w:rPr>
          <w:rFonts w:ascii="Times New Roman" w:hAnsi="Times New Roman" w:cs="Times New Roman"/>
        </w:rPr>
      </w:pPr>
      <w:r w:rsidRPr="00D9584F">
        <w:rPr>
          <w:rFonts w:ascii="Times New Roman" w:eastAsia="Times New Roman" w:hAnsi="Times New Roman" w:cs="Times New Roman"/>
          <w:lang w:eastAsia="en-US"/>
        </w:rPr>
        <w:t>- справки  с места работы родителей (законны</w:t>
      </w:r>
      <w:r w:rsidR="0055570F">
        <w:rPr>
          <w:rFonts w:ascii="Times New Roman" w:eastAsia="Times New Roman" w:hAnsi="Times New Roman" w:cs="Times New Roman"/>
          <w:lang w:eastAsia="en-US"/>
        </w:rPr>
        <w:t>х представителей)</w:t>
      </w:r>
      <w:r w:rsidR="00CB6C77" w:rsidRPr="00881D1B">
        <w:rPr>
          <w:rFonts w:ascii="Times New Roman" w:hAnsi="Times New Roman" w:cs="Times New Roman"/>
        </w:rPr>
        <w:t>.</w:t>
      </w:r>
    </w:p>
    <w:p w:rsidR="00FE6B9D" w:rsidRPr="00495CF9" w:rsidRDefault="00FE6B9D" w:rsidP="00CB6C77">
      <w:pPr>
        <w:pStyle w:val="ConsPlusNormal"/>
        <w:ind w:firstLine="709"/>
        <w:jc w:val="both"/>
        <w:rPr>
          <w:rFonts w:ascii="Times New Roman" w:hAnsi="Times New Roman" w:cs="Times New Roman"/>
        </w:rPr>
      </w:pPr>
      <w:r w:rsidRPr="00495CF9">
        <w:rPr>
          <w:rFonts w:ascii="Times New Roman" w:hAnsi="Times New Roman" w:cs="Times New Roman"/>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FE6B9D" w:rsidRPr="00495CF9" w:rsidRDefault="00FE6B9D" w:rsidP="00FE6B9D">
      <w:pPr>
        <w:pStyle w:val="ConsPlusNormal"/>
        <w:ind w:firstLine="709"/>
        <w:jc w:val="both"/>
        <w:rPr>
          <w:rFonts w:ascii="Times New Roman" w:hAnsi="Times New Roman" w:cs="Times New Roman"/>
        </w:rPr>
      </w:pPr>
      <w:r w:rsidRPr="00CC1CC8">
        <w:rPr>
          <w:rFonts w:ascii="Times New Roman" w:hAnsi="Times New Roman" w:cs="Times New Roman"/>
        </w:rPr>
        <w:t>Заявление и приложенные к нему документы</w:t>
      </w:r>
      <w:r w:rsidRPr="00495CF9">
        <w:rPr>
          <w:rFonts w:ascii="Times New Roman" w:hAnsi="Times New Roman" w:cs="Times New Roman"/>
        </w:rPr>
        <w:t xml:space="preserve">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E6B9D" w:rsidRPr="00495CF9" w:rsidRDefault="00FE6B9D" w:rsidP="00FE6B9D">
      <w:pPr>
        <w:pStyle w:val="ConsPlusNormal"/>
        <w:ind w:firstLine="709"/>
        <w:jc w:val="both"/>
        <w:rPr>
          <w:rFonts w:ascii="Times New Roman" w:hAnsi="Times New Roman" w:cs="Times New Roman"/>
        </w:rPr>
      </w:pPr>
      <w:r w:rsidRPr="00495CF9">
        <w:rPr>
          <w:rFonts w:ascii="Times New Roman" w:hAnsi="Times New Roman" w:cs="Times New Roman"/>
        </w:rPr>
        <w:t>Копии документов, прилагаемых к заявлению, направленные заявителем по почте должны быть нотариально удостоверены.</w:t>
      </w:r>
    </w:p>
    <w:p w:rsidR="00FE6B9D" w:rsidRPr="00FE6A85" w:rsidRDefault="00FE6B9D" w:rsidP="00FE6B9D">
      <w:pPr>
        <w:pStyle w:val="ConsPlusNormal"/>
        <w:ind w:firstLine="709"/>
        <w:jc w:val="both"/>
        <w:rPr>
          <w:rFonts w:ascii="Times New Roman" w:hAnsi="Times New Roman" w:cs="Times New Roman"/>
          <w:highlight w:val="yellow"/>
        </w:rPr>
      </w:pPr>
    </w:p>
    <w:p w:rsidR="00FE6B9D" w:rsidRPr="00FE6A85" w:rsidRDefault="00FE6B9D" w:rsidP="00FE6B9D">
      <w:pPr>
        <w:pStyle w:val="ConsPlusNormal"/>
        <w:ind w:firstLine="709"/>
        <w:jc w:val="both"/>
        <w:rPr>
          <w:rFonts w:ascii="Times New Roman" w:hAnsi="Times New Roman" w:cs="Times New Roman"/>
          <w:highlight w:val="yellow"/>
        </w:rPr>
      </w:pPr>
    </w:p>
    <w:p w:rsidR="00FE6B9D" w:rsidRPr="00495CF9" w:rsidRDefault="00FE6B9D" w:rsidP="00FE6B9D">
      <w:pPr>
        <w:pStyle w:val="ConsPlusNormal"/>
        <w:ind w:firstLine="709"/>
        <w:jc w:val="center"/>
        <w:outlineLvl w:val="2"/>
        <w:rPr>
          <w:rFonts w:ascii="Times New Roman" w:hAnsi="Times New Roman" w:cs="Times New Roman"/>
          <w:b/>
        </w:rPr>
      </w:pPr>
      <w:r w:rsidRPr="00495CF9">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FE6B9D" w:rsidRPr="00495CF9" w:rsidRDefault="00FE6B9D" w:rsidP="00FE6B9D">
      <w:pPr>
        <w:pStyle w:val="ConsPlusNormal"/>
        <w:ind w:firstLine="709"/>
        <w:jc w:val="both"/>
        <w:rPr>
          <w:rFonts w:ascii="Times New Roman" w:hAnsi="Times New Roman" w:cs="Times New Roman"/>
        </w:rPr>
      </w:pPr>
    </w:p>
    <w:p w:rsidR="00FE6B9D" w:rsidRPr="00495CF9" w:rsidRDefault="00FE6B9D" w:rsidP="00FE6B9D">
      <w:pPr>
        <w:widowControl w:val="0"/>
        <w:autoSpaceDE w:val="0"/>
        <w:autoSpaceDN w:val="0"/>
        <w:adjustRightInd w:val="0"/>
        <w:spacing w:line="240" w:lineRule="auto"/>
        <w:ind w:firstLine="709"/>
        <w:jc w:val="both"/>
        <w:rPr>
          <w:sz w:val="26"/>
          <w:szCs w:val="26"/>
        </w:rPr>
      </w:pPr>
      <w:r w:rsidRPr="00495CF9">
        <w:rPr>
          <w:sz w:val="26"/>
          <w:szCs w:val="26"/>
        </w:rPr>
        <w:t>2.</w:t>
      </w:r>
      <w:r w:rsidR="00881D1B">
        <w:rPr>
          <w:sz w:val="26"/>
          <w:szCs w:val="26"/>
        </w:rPr>
        <w:t>8</w:t>
      </w:r>
      <w:r w:rsidRPr="00495CF9">
        <w:rPr>
          <w:sz w:val="26"/>
          <w:szCs w:val="26"/>
        </w:rPr>
        <w:t>. Основаниями для отказа в приеме документов, необходимых для предоставления муниципальной услуги, не предусмотрены.</w:t>
      </w:r>
    </w:p>
    <w:p w:rsidR="00FE6B9D" w:rsidRPr="00FE6A85" w:rsidRDefault="00FE6B9D" w:rsidP="00FE6B9D">
      <w:pPr>
        <w:pStyle w:val="ConsPlusNormal"/>
        <w:ind w:firstLine="709"/>
        <w:jc w:val="both"/>
        <w:rPr>
          <w:rFonts w:ascii="Times New Roman" w:hAnsi="Times New Roman" w:cs="Times New Roman"/>
          <w:highlight w:val="yellow"/>
        </w:rPr>
      </w:pPr>
    </w:p>
    <w:p w:rsidR="00FE6B9D" w:rsidRPr="00495CF9" w:rsidRDefault="00FE6B9D" w:rsidP="00FE6B9D">
      <w:pPr>
        <w:pStyle w:val="ConsPlusNormal"/>
        <w:ind w:firstLine="709"/>
        <w:jc w:val="center"/>
        <w:rPr>
          <w:rFonts w:ascii="Times New Roman" w:hAnsi="Times New Roman" w:cs="Times New Roman"/>
          <w:b/>
        </w:rPr>
      </w:pPr>
      <w:r w:rsidRPr="00495CF9">
        <w:rPr>
          <w:rFonts w:ascii="Times New Roman" w:hAnsi="Times New Roman" w:cs="Times New Roman"/>
          <w:b/>
        </w:rPr>
        <w:lastRenderedPageBreak/>
        <w:t>Исчерпывающий перечень оснований для приостановления</w:t>
      </w:r>
    </w:p>
    <w:p w:rsidR="00FE6B9D" w:rsidRPr="00495CF9" w:rsidRDefault="00FE6B9D" w:rsidP="00FE6B9D">
      <w:pPr>
        <w:pStyle w:val="ConsPlusNormal"/>
        <w:ind w:firstLine="709"/>
        <w:jc w:val="center"/>
        <w:rPr>
          <w:rFonts w:ascii="Times New Roman" w:hAnsi="Times New Roman" w:cs="Times New Roman"/>
          <w:b/>
        </w:rPr>
      </w:pPr>
      <w:r w:rsidRPr="00495CF9">
        <w:rPr>
          <w:rFonts w:ascii="Times New Roman" w:hAnsi="Times New Roman" w:cs="Times New Roman"/>
          <w:b/>
        </w:rPr>
        <w:t>или отказа в предоставлении муниципальной услуги</w:t>
      </w:r>
    </w:p>
    <w:p w:rsidR="00FE6B9D" w:rsidRPr="00495CF9" w:rsidRDefault="00FE6B9D" w:rsidP="00FE6B9D">
      <w:pPr>
        <w:pStyle w:val="ConsPlusNormal"/>
        <w:ind w:firstLine="709"/>
        <w:jc w:val="both"/>
        <w:rPr>
          <w:rFonts w:ascii="Times New Roman" w:hAnsi="Times New Roman" w:cs="Times New Roman"/>
        </w:rPr>
      </w:pPr>
    </w:p>
    <w:p w:rsidR="00FE6B9D" w:rsidRPr="00495CF9" w:rsidRDefault="00FE6B9D" w:rsidP="00FE6B9D">
      <w:pPr>
        <w:pStyle w:val="ConsPlusNormal"/>
        <w:ind w:firstLine="709"/>
        <w:jc w:val="both"/>
        <w:rPr>
          <w:rFonts w:ascii="Times New Roman" w:hAnsi="Times New Roman" w:cs="Times New Roman"/>
        </w:rPr>
      </w:pPr>
      <w:r w:rsidRPr="00495CF9">
        <w:rPr>
          <w:rFonts w:ascii="Times New Roman" w:hAnsi="Times New Roman" w:cs="Times New Roman"/>
        </w:rPr>
        <w:t>2.</w:t>
      </w:r>
      <w:r w:rsidR="00881D1B">
        <w:rPr>
          <w:rFonts w:ascii="Times New Roman" w:hAnsi="Times New Roman" w:cs="Times New Roman"/>
        </w:rPr>
        <w:t>9</w:t>
      </w:r>
      <w:r w:rsidRPr="00495CF9">
        <w:rPr>
          <w:rFonts w:ascii="Times New Roman" w:hAnsi="Times New Roman" w:cs="Times New Roman"/>
        </w:rPr>
        <w:t>. Приостановление предоставления муниципальной услуги не предусмотрено.</w:t>
      </w:r>
    </w:p>
    <w:p w:rsidR="00DF5BEE" w:rsidRPr="00E35E7F" w:rsidRDefault="00FE6B9D" w:rsidP="00DF5BEE">
      <w:pPr>
        <w:pStyle w:val="11"/>
        <w:spacing w:line="240" w:lineRule="auto"/>
      </w:pPr>
      <w:r w:rsidRPr="00495CF9">
        <w:t>2.</w:t>
      </w:r>
      <w:r w:rsidR="00881D1B">
        <w:t>10</w:t>
      </w:r>
      <w:r w:rsidRPr="00495CF9">
        <w:t>. В предоставлении муниципальной услуги может быть отказано в случаях:</w:t>
      </w:r>
      <w:r>
        <w:t xml:space="preserve"> </w:t>
      </w:r>
    </w:p>
    <w:p w:rsidR="00DF5BEE" w:rsidRPr="00E35E7F" w:rsidRDefault="00DF5BEE" w:rsidP="00DF5BEE">
      <w:pPr>
        <w:pStyle w:val="ConsPlusNormal"/>
        <w:ind w:firstLine="709"/>
        <w:jc w:val="both"/>
        <w:rPr>
          <w:rFonts w:ascii="Times New Roman" w:hAnsi="Times New Roman"/>
        </w:rPr>
      </w:pPr>
      <w:r w:rsidRPr="00E35E7F">
        <w:rPr>
          <w:rFonts w:ascii="Times New Roman" w:hAnsi="Times New Roman"/>
        </w:rPr>
        <w:t>возраст ребенка, в отношении которого подано заявление, не соответствует возрасту, установленному для предос</w:t>
      </w:r>
      <w:r w:rsidR="0055570F">
        <w:rPr>
          <w:rFonts w:ascii="Times New Roman" w:hAnsi="Times New Roman"/>
        </w:rPr>
        <w:t>тавления данной услуги (менее 6</w:t>
      </w:r>
      <w:r w:rsidRPr="00E35E7F">
        <w:rPr>
          <w:rFonts w:ascii="Times New Roman" w:hAnsi="Times New Roman"/>
        </w:rPr>
        <w:t xml:space="preserve"> лет либо</w:t>
      </w:r>
      <w:r w:rsidR="0055570F">
        <w:rPr>
          <w:rFonts w:ascii="Times New Roman" w:hAnsi="Times New Roman"/>
        </w:rPr>
        <w:t xml:space="preserve"> достижение ребенком возраста 18</w:t>
      </w:r>
      <w:r w:rsidRPr="00E35E7F">
        <w:rPr>
          <w:rFonts w:ascii="Times New Roman" w:hAnsi="Times New Roman"/>
        </w:rPr>
        <w:t xml:space="preserve"> лет);</w:t>
      </w:r>
    </w:p>
    <w:p w:rsidR="00DF5BEE" w:rsidRPr="00E35E7F" w:rsidRDefault="00DF5BEE" w:rsidP="00DF5BEE">
      <w:pPr>
        <w:pStyle w:val="ConsPlusNormal"/>
        <w:ind w:firstLine="709"/>
        <w:jc w:val="both"/>
        <w:rPr>
          <w:rFonts w:ascii="Times New Roman" w:hAnsi="Times New Roman"/>
        </w:rPr>
      </w:pPr>
      <w:r w:rsidRPr="00E35E7F">
        <w:rPr>
          <w:rFonts w:ascii="Times New Roman" w:hAnsi="Times New Roman"/>
        </w:rPr>
        <w:t>недостоверность представленных заявителем документов и сведений.</w:t>
      </w:r>
    </w:p>
    <w:p w:rsidR="00FE6B9D" w:rsidRPr="00495CF9" w:rsidRDefault="00FE6B9D" w:rsidP="00DF5BEE">
      <w:pPr>
        <w:pStyle w:val="ConsPlusNormal"/>
        <w:ind w:firstLine="709"/>
        <w:jc w:val="both"/>
        <w:rPr>
          <w:rFonts w:ascii="Times New Roman" w:hAnsi="Times New Roman" w:cs="Times New Roman"/>
        </w:rPr>
      </w:pPr>
      <w:r w:rsidRPr="00495CF9">
        <w:rPr>
          <w:rFonts w:ascii="Times New Roman" w:hAnsi="Times New Roman" w:cs="Times New Roman"/>
        </w:rPr>
        <w:t>После устранения оснований для отказа в предоставлении муниципальной услуги в случаях, предусмотренных пунктом 2.1</w:t>
      </w:r>
      <w:r w:rsidR="00881D1B">
        <w:rPr>
          <w:rFonts w:ascii="Times New Roman" w:hAnsi="Times New Roman" w:cs="Times New Roman"/>
        </w:rPr>
        <w:t>0</w:t>
      </w:r>
      <w:r w:rsidRPr="00495CF9">
        <w:rPr>
          <w:rFonts w:ascii="Times New Roman" w:hAnsi="Times New Roman" w:cs="Times New Roman"/>
        </w:rPr>
        <w:t xml:space="preserve"> административного регламента, заявитель вправе обратиться повторно за получением муниципальной услуги.</w:t>
      </w:r>
    </w:p>
    <w:p w:rsidR="00FE6B9D" w:rsidRPr="00FE6A85" w:rsidRDefault="00FE6B9D" w:rsidP="00FE6B9D">
      <w:pPr>
        <w:pStyle w:val="ConsPlusNormal"/>
        <w:ind w:firstLine="709"/>
        <w:jc w:val="both"/>
        <w:rPr>
          <w:rFonts w:ascii="Times New Roman" w:hAnsi="Times New Roman" w:cs="Times New Roman"/>
          <w:highlight w:val="yellow"/>
        </w:rPr>
      </w:pPr>
    </w:p>
    <w:p w:rsidR="00FE6B9D" w:rsidRDefault="00FE6B9D" w:rsidP="00FE6B9D">
      <w:pPr>
        <w:pStyle w:val="ConsPlusNormal"/>
        <w:ind w:firstLine="709"/>
        <w:jc w:val="center"/>
        <w:rPr>
          <w:rFonts w:ascii="Times New Roman" w:hAnsi="Times New Roman" w:cs="Times New Roman"/>
          <w:b/>
        </w:rPr>
      </w:pPr>
      <w:r w:rsidRPr="00495CF9">
        <w:rPr>
          <w:rFonts w:ascii="Times New Roman" w:hAnsi="Times New Roman" w:cs="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F5BEE" w:rsidRPr="00881D1B" w:rsidRDefault="00881D1B" w:rsidP="00DF5BEE">
      <w:pPr>
        <w:pStyle w:val="12"/>
        <w:tabs>
          <w:tab w:val="left" w:pos="0"/>
        </w:tabs>
        <w:ind w:left="0"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2.11. </w:t>
      </w:r>
      <w:r w:rsidR="00DF5BEE" w:rsidRPr="00881D1B">
        <w:rPr>
          <w:rFonts w:ascii="Times New Roman" w:hAnsi="Times New Roman" w:cs="Times New Roman"/>
          <w:color w:val="000000"/>
          <w:sz w:val="26"/>
          <w:szCs w:val="26"/>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
    <w:p w:rsidR="00FE6B9D" w:rsidRPr="00881D1B" w:rsidRDefault="00FE6B9D" w:rsidP="00FE6B9D">
      <w:pPr>
        <w:pStyle w:val="ConsPlusNormal"/>
        <w:ind w:firstLine="709"/>
        <w:jc w:val="both"/>
        <w:rPr>
          <w:rFonts w:ascii="Times New Roman" w:hAnsi="Times New Roman" w:cs="Times New Roman"/>
        </w:rPr>
      </w:pPr>
    </w:p>
    <w:p w:rsidR="00FE6B9D" w:rsidRDefault="00FE6B9D" w:rsidP="00FE6B9D">
      <w:pPr>
        <w:autoSpaceDE w:val="0"/>
        <w:autoSpaceDN w:val="0"/>
        <w:adjustRightInd w:val="0"/>
        <w:spacing w:line="240" w:lineRule="auto"/>
        <w:ind w:firstLine="540"/>
        <w:jc w:val="center"/>
        <w:rPr>
          <w:b/>
          <w:bCs/>
          <w:sz w:val="26"/>
          <w:szCs w:val="26"/>
          <w:lang w:eastAsia="ru-RU"/>
        </w:rPr>
      </w:pPr>
      <w:r>
        <w:rPr>
          <w:b/>
          <w:bCs/>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6B9D" w:rsidRPr="00FE6A85" w:rsidRDefault="00FE6B9D" w:rsidP="00FE6B9D">
      <w:pPr>
        <w:pStyle w:val="ConsPlusNormal"/>
        <w:ind w:firstLine="709"/>
        <w:jc w:val="both"/>
        <w:rPr>
          <w:rFonts w:ascii="Times New Roman" w:hAnsi="Times New Roman" w:cs="Times New Roman"/>
          <w:b/>
          <w:highlight w:val="yellow"/>
        </w:rPr>
      </w:pPr>
    </w:p>
    <w:p w:rsidR="00FE6B9D" w:rsidRPr="00495CF9" w:rsidRDefault="00FE6B9D" w:rsidP="00FE6B9D">
      <w:pPr>
        <w:pStyle w:val="ConsPlusNormal"/>
        <w:ind w:firstLine="709"/>
        <w:jc w:val="both"/>
        <w:rPr>
          <w:rFonts w:ascii="Times New Roman" w:hAnsi="Times New Roman" w:cs="Times New Roman"/>
        </w:rPr>
      </w:pPr>
      <w:r w:rsidRPr="00495CF9">
        <w:rPr>
          <w:rFonts w:ascii="Times New Roman" w:hAnsi="Times New Roman" w:cs="Times New Roman"/>
        </w:rPr>
        <w:t>2.1</w:t>
      </w:r>
      <w:r w:rsidR="00881D1B">
        <w:rPr>
          <w:rFonts w:ascii="Times New Roman" w:hAnsi="Times New Roman" w:cs="Times New Roman"/>
        </w:rPr>
        <w:t xml:space="preserve">2 </w:t>
      </w:r>
      <w:r w:rsidRPr="00495CF9">
        <w:rPr>
          <w:rFonts w:ascii="Times New Roman" w:hAnsi="Times New Roman" w:cs="Times New Roman"/>
        </w:rPr>
        <w:t>Административные процедуры по предоставлению муниципальной услуги осуществляются бесплатно.</w:t>
      </w:r>
    </w:p>
    <w:p w:rsidR="00FE6B9D" w:rsidRPr="00FE6A85" w:rsidRDefault="00FE6B9D" w:rsidP="00FE6B9D">
      <w:pPr>
        <w:pStyle w:val="ConsPlusNormal"/>
        <w:ind w:firstLine="709"/>
        <w:jc w:val="both"/>
        <w:rPr>
          <w:rFonts w:ascii="Times New Roman" w:hAnsi="Times New Roman" w:cs="Times New Roman"/>
          <w:highlight w:val="yellow"/>
        </w:rPr>
      </w:pPr>
    </w:p>
    <w:p w:rsidR="00FE6B9D" w:rsidRPr="00495CF9" w:rsidRDefault="00FE6B9D" w:rsidP="00FE6B9D">
      <w:pPr>
        <w:pStyle w:val="ConsPlusNormal"/>
        <w:jc w:val="center"/>
        <w:outlineLvl w:val="2"/>
        <w:rPr>
          <w:rFonts w:ascii="Times New Roman" w:hAnsi="Times New Roman" w:cs="Times New Roman"/>
          <w:b/>
        </w:rPr>
      </w:pPr>
      <w:r w:rsidRPr="00495CF9">
        <w:rPr>
          <w:rFonts w:ascii="Times New Roman" w:hAnsi="Times New Roman" w:cs="Times New Roman"/>
          <w:b/>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FE6B9D" w:rsidRPr="00495CF9" w:rsidRDefault="00FE6B9D" w:rsidP="00FE6B9D">
      <w:pPr>
        <w:pStyle w:val="ConsPlusNormal"/>
        <w:ind w:firstLine="709"/>
        <w:jc w:val="both"/>
        <w:rPr>
          <w:rFonts w:ascii="Times New Roman" w:hAnsi="Times New Roman" w:cs="Times New Roman"/>
        </w:rPr>
      </w:pPr>
    </w:p>
    <w:p w:rsidR="0055570F" w:rsidRPr="0055570F" w:rsidRDefault="00FE6B9D" w:rsidP="0055570F">
      <w:pPr>
        <w:pStyle w:val="ConsPlusNormal"/>
        <w:ind w:firstLine="709"/>
        <w:jc w:val="both"/>
        <w:rPr>
          <w:rFonts w:ascii="Times New Roman" w:hAnsi="Times New Roman" w:cs="Times New Roman"/>
          <w:i/>
        </w:rPr>
      </w:pPr>
      <w:r w:rsidRPr="00495CF9">
        <w:rPr>
          <w:rFonts w:ascii="Times New Roman" w:hAnsi="Times New Roman" w:cs="Times New Roman"/>
        </w:rPr>
        <w:t>2.1</w:t>
      </w:r>
      <w:r w:rsidR="00881D1B">
        <w:rPr>
          <w:rFonts w:ascii="Times New Roman" w:hAnsi="Times New Roman" w:cs="Times New Roman"/>
        </w:rPr>
        <w:t>3</w:t>
      </w:r>
      <w:r w:rsidRPr="00495CF9">
        <w:rPr>
          <w:rFonts w:ascii="Times New Roman" w:hAnsi="Times New Roman" w:cs="Times New Roman"/>
        </w:rPr>
        <w:t xml:space="preserve">. Порядок и размер </w:t>
      </w:r>
      <w:r w:rsidR="0055570F">
        <w:rPr>
          <w:rFonts w:ascii="Times New Roman" w:hAnsi="Times New Roman" w:cs="Times New Roman"/>
        </w:rPr>
        <w:t>родительской платы за путевку в лагерь с дневным пребыванием детей</w:t>
      </w:r>
      <w:r w:rsidRPr="00495CF9">
        <w:rPr>
          <w:rFonts w:ascii="Times New Roman" w:hAnsi="Times New Roman" w:cs="Times New Roman"/>
        </w:rPr>
        <w:t xml:space="preserve"> предусмотрен </w:t>
      </w:r>
      <w:r w:rsidR="00B006FE">
        <w:rPr>
          <w:rFonts w:ascii="Times New Roman" w:hAnsi="Times New Roman" w:cs="Times New Roman"/>
        </w:rPr>
        <w:t>в размере не превышающим 20% от общей стоимости услуги.</w:t>
      </w:r>
    </w:p>
    <w:p w:rsidR="00FE6B9D" w:rsidRDefault="0055570F" w:rsidP="0055570F">
      <w:pPr>
        <w:pStyle w:val="ConsPlusNormal"/>
        <w:ind w:firstLine="709"/>
        <w:jc w:val="both"/>
        <w:rPr>
          <w:rFonts w:ascii="Times New Roman" w:hAnsi="Times New Roman" w:cs="Times New Roman"/>
        </w:rPr>
      </w:pPr>
      <w:r w:rsidRPr="00B006FE">
        <w:rPr>
          <w:rFonts w:ascii="Times New Roman" w:hAnsi="Times New Roman" w:cs="Times New Roman"/>
        </w:rPr>
        <w:t>Размер родительской платы ежегодно утверждается районной межведомственной комиссией по оздоровле</w:t>
      </w:r>
      <w:r w:rsidR="00B006FE">
        <w:rPr>
          <w:rFonts w:ascii="Times New Roman" w:hAnsi="Times New Roman" w:cs="Times New Roman"/>
        </w:rPr>
        <w:t>нию и занятости детей и молодежи.</w:t>
      </w:r>
    </w:p>
    <w:p w:rsidR="00B006FE" w:rsidRPr="00FE6A85" w:rsidRDefault="00B006FE" w:rsidP="0055570F">
      <w:pPr>
        <w:pStyle w:val="ConsPlusNormal"/>
        <w:ind w:firstLine="709"/>
        <w:jc w:val="both"/>
        <w:rPr>
          <w:rFonts w:ascii="Times New Roman" w:hAnsi="Times New Roman" w:cs="Times New Roman"/>
          <w:highlight w:val="yellow"/>
        </w:rPr>
      </w:pPr>
    </w:p>
    <w:p w:rsidR="00FE6B9D" w:rsidRPr="00495CF9" w:rsidRDefault="00FE6B9D" w:rsidP="00FE6B9D">
      <w:pPr>
        <w:pStyle w:val="ConsPlusNormal"/>
        <w:ind w:firstLine="709"/>
        <w:jc w:val="center"/>
        <w:outlineLvl w:val="2"/>
        <w:rPr>
          <w:rFonts w:ascii="Times New Roman" w:hAnsi="Times New Roman" w:cs="Times New Roman"/>
          <w:b/>
        </w:rPr>
      </w:pPr>
      <w:r w:rsidRPr="00495CF9">
        <w:rPr>
          <w:rFonts w:ascii="Times New Roman" w:hAnsi="Times New Roman" w:cs="Times New Roman"/>
          <w:b/>
        </w:rPr>
        <w:t>Максимальный срок ожидания в очереди при подаче запроса</w:t>
      </w:r>
    </w:p>
    <w:p w:rsidR="00FE6B9D" w:rsidRPr="00495CF9" w:rsidRDefault="00FE6B9D" w:rsidP="00FE6B9D">
      <w:pPr>
        <w:pStyle w:val="ConsPlusNormal"/>
        <w:ind w:firstLine="709"/>
        <w:jc w:val="center"/>
        <w:rPr>
          <w:rFonts w:ascii="Times New Roman" w:hAnsi="Times New Roman" w:cs="Times New Roman"/>
          <w:b/>
        </w:rPr>
      </w:pPr>
      <w:r w:rsidRPr="00495CF9">
        <w:rPr>
          <w:rFonts w:ascii="Times New Roman" w:hAnsi="Times New Roman" w:cs="Times New Roman"/>
          <w:b/>
        </w:rPr>
        <w:t>о предоставлении муниципальной услуги, услуги организации, участвующей в предоставлении муниципальной услуги, и при получении</w:t>
      </w:r>
    </w:p>
    <w:p w:rsidR="00FE6B9D" w:rsidRPr="00495CF9" w:rsidRDefault="00FE6B9D" w:rsidP="00FE6B9D">
      <w:pPr>
        <w:pStyle w:val="ConsPlusNormal"/>
        <w:ind w:firstLine="709"/>
        <w:jc w:val="center"/>
        <w:rPr>
          <w:rFonts w:ascii="Times New Roman" w:hAnsi="Times New Roman" w:cs="Times New Roman"/>
          <w:b/>
        </w:rPr>
      </w:pPr>
      <w:r w:rsidRPr="00495CF9">
        <w:rPr>
          <w:rFonts w:ascii="Times New Roman" w:hAnsi="Times New Roman" w:cs="Times New Roman"/>
          <w:b/>
        </w:rPr>
        <w:t>результата предоставления таких услуг</w:t>
      </w:r>
    </w:p>
    <w:p w:rsidR="00FE6B9D" w:rsidRPr="00495CF9" w:rsidRDefault="00FE6B9D" w:rsidP="00FE6B9D">
      <w:pPr>
        <w:pStyle w:val="ConsPlusNormal"/>
        <w:ind w:firstLine="709"/>
        <w:jc w:val="both"/>
        <w:rPr>
          <w:rFonts w:ascii="Times New Roman" w:hAnsi="Times New Roman" w:cs="Times New Roman"/>
          <w:b/>
        </w:rPr>
      </w:pPr>
    </w:p>
    <w:p w:rsidR="00FE6B9D" w:rsidRPr="00495CF9" w:rsidRDefault="00FE6B9D" w:rsidP="00FE6B9D">
      <w:pPr>
        <w:pStyle w:val="ConsPlusNormal"/>
        <w:ind w:firstLine="709"/>
        <w:jc w:val="both"/>
        <w:rPr>
          <w:rFonts w:ascii="Times New Roman" w:hAnsi="Times New Roman" w:cs="Times New Roman"/>
        </w:rPr>
      </w:pPr>
      <w:r w:rsidRPr="00495CF9">
        <w:rPr>
          <w:rFonts w:ascii="Times New Roman" w:hAnsi="Times New Roman" w:cs="Times New Roman"/>
        </w:rPr>
        <w:t>2.1</w:t>
      </w:r>
      <w:r w:rsidR="00881D1B">
        <w:rPr>
          <w:rFonts w:ascii="Times New Roman" w:hAnsi="Times New Roman" w:cs="Times New Roman"/>
        </w:rPr>
        <w:t>4</w:t>
      </w:r>
      <w:r w:rsidRPr="00495CF9">
        <w:rPr>
          <w:rFonts w:ascii="Times New Roman" w:hAnsi="Times New Roman" w:cs="Times New Roman"/>
        </w:rPr>
        <w:t xml:space="preserve">.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FE6B9D" w:rsidRPr="00495CF9" w:rsidRDefault="00FE6B9D" w:rsidP="00FE6B9D">
      <w:pPr>
        <w:pStyle w:val="ConsPlusNormal"/>
        <w:ind w:firstLine="709"/>
        <w:jc w:val="both"/>
        <w:rPr>
          <w:rFonts w:ascii="Times New Roman" w:hAnsi="Times New Roman" w:cs="Times New Roman"/>
        </w:rPr>
      </w:pPr>
      <w:r w:rsidRPr="00495CF9">
        <w:rPr>
          <w:rFonts w:ascii="Times New Roman" w:hAnsi="Times New Roman" w:cs="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FE6B9D" w:rsidRPr="00495CF9" w:rsidRDefault="00FE6B9D" w:rsidP="00FE6B9D">
      <w:pPr>
        <w:widowControl w:val="0"/>
        <w:autoSpaceDE w:val="0"/>
        <w:autoSpaceDN w:val="0"/>
        <w:adjustRightInd w:val="0"/>
        <w:spacing w:line="240" w:lineRule="auto"/>
        <w:ind w:firstLine="709"/>
        <w:jc w:val="both"/>
        <w:rPr>
          <w:sz w:val="26"/>
          <w:szCs w:val="26"/>
        </w:rPr>
      </w:pPr>
      <w:r w:rsidRPr="00495CF9">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FE6B9D" w:rsidRPr="00495CF9" w:rsidRDefault="00FE6B9D" w:rsidP="00FE6B9D">
      <w:pPr>
        <w:widowControl w:val="0"/>
        <w:autoSpaceDE w:val="0"/>
        <w:autoSpaceDN w:val="0"/>
        <w:adjustRightInd w:val="0"/>
        <w:spacing w:line="240" w:lineRule="auto"/>
        <w:ind w:firstLine="709"/>
        <w:jc w:val="both"/>
        <w:rPr>
          <w:sz w:val="26"/>
          <w:szCs w:val="26"/>
        </w:rPr>
      </w:pPr>
      <w:r w:rsidRPr="00495CF9">
        <w:rPr>
          <w:sz w:val="26"/>
          <w:szCs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FE6B9D" w:rsidRPr="00FE6A85" w:rsidRDefault="00FE6B9D" w:rsidP="00FE6B9D">
      <w:pPr>
        <w:pStyle w:val="ConsPlusNormal"/>
        <w:ind w:firstLine="709"/>
        <w:jc w:val="both"/>
        <w:rPr>
          <w:rFonts w:ascii="Times New Roman" w:hAnsi="Times New Roman" w:cs="Times New Roman"/>
          <w:highlight w:val="yellow"/>
        </w:rPr>
      </w:pPr>
    </w:p>
    <w:p w:rsidR="00FE6B9D" w:rsidRPr="00495CF9" w:rsidRDefault="00FE6B9D" w:rsidP="00FE6B9D">
      <w:pPr>
        <w:pStyle w:val="ConsPlusNormal"/>
        <w:ind w:firstLine="709"/>
        <w:jc w:val="center"/>
        <w:outlineLvl w:val="2"/>
        <w:rPr>
          <w:rFonts w:ascii="Times New Roman" w:hAnsi="Times New Roman" w:cs="Times New Roman"/>
          <w:b/>
        </w:rPr>
      </w:pPr>
      <w:r w:rsidRPr="00495CF9">
        <w:rPr>
          <w:rFonts w:ascii="Times New Roman" w:hAnsi="Times New Roman" w:cs="Times New Roman"/>
          <w:b/>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FE6B9D" w:rsidRPr="00495CF9" w:rsidRDefault="00FE6B9D" w:rsidP="00FE6B9D">
      <w:pPr>
        <w:pStyle w:val="ConsPlusNormal"/>
        <w:ind w:firstLine="709"/>
        <w:jc w:val="both"/>
        <w:rPr>
          <w:rFonts w:ascii="Times New Roman" w:hAnsi="Times New Roman" w:cs="Times New Roman"/>
        </w:rPr>
      </w:pPr>
    </w:p>
    <w:p w:rsidR="00FE6B9D" w:rsidRPr="00495CF9" w:rsidRDefault="00FE6B9D" w:rsidP="00FE6B9D">
      <w:pPr>
        <w:pStyle w:val="ConsPlusNormal"/>
        <w:ind w:firstLine="709"/>
        <w:jc w:val="both"/>
        <w:rPr>
          <w:rFonts w:ascii="Times New Roman" w:hAnsi="Times New Roman" w:cs="Times New Roman"/>
        </w:rPr>
      </w:pPr>
      <w:r w:rsidRPr="00495CF9">
        <w:rPr>
          <w:rFonts w:ascii="Times New Roman" w:hAnsi="Times New Roman" w:cs="Times New Roman"/>
        </w:rPr>
        <w:t>2.1</w:t>
      </w:r>
      <w:r w:rsidR="00881D1B">
        <w:rPr>
          <w:rFonts w:ascii="Times New Roman" w:hAnsi="Times New Roman" w:cs="Times New Roman"/>
        </w:rPr>
        <w:t>5</w:t>
      </w:r>
      <w:r w:rsidRPr="00495CF9">
        <w:rPr>
          <w:rFonts w:ascii="Times New Roman" w:hAnsi="Times New Roman" w:cs="Times New Roman"/>
        </w:rPr>
        <w:t>.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FE6B9D" w:rsidRPr="00495CF9" w:rsidRDefault="00FE6B9D" w:rsidP="00FE6B9D">
      <w:pPr>
        <w:pStyle w:val="ConsPlusNormal"/>
        <w:ind w:firstLine="709"/>
        <w:jc w:val="both"/>
        <w:rPr>
          <w:rFonts w:ascii="Times New Roman" w:hAnsi="Times New Roman" w:cs="Times New Roman"/>
        </w:rPr>
      </w:pPr>
      <w:r w:rsidRPr="00495CF9">
        <w:rPr>
          <w:rFonts w:ascii="Times New Roman" w:hAnsi="Times New Roman" w:cs="Times New Roman"/>
        </w:rPr>
        <w:t>Заявление и прилагаемые к нему документы регистрируются в день их поступления.</w:t>
      </w:r>
    </w:p>
    <w:p w:rsidR="00FE6B9D" w:rsidRPr="00495CF9" w:rsidRDefault="00FE6B9D" w:rsidP="00FE6B9D">
      <w:pPr>
        <w:widowControl w:val="0"/>
        <w:autoSpaceDE w:val="0"/>
        <w:autoSpaceDN w:val="0"/>
        <w:adjustRightInd w:val="0"/>
        <w:spacing w:line="240" w:lineRule="auto"/>
        <w:ind w:firstLine="709"/>
        <w:jc w:val="both"/>
        <w:rPr>
          <w:sz w:val="26"/>
          <w:szCs w:val="26"/>
        </w:rPr>
      </w:pPr>
      <w:r w:rsidRPr="00495CF9">
        <w:rPr>
          <w:sz w:val="26"/>
          <w:szCs w:val="26"/>
        </w:rPr>
        <w:t>Срок регистрации обращения заявителя не должен превышать 10 минут.</w:t>
      </w:r>
    </w:p>
    <w:p w:rsidR="00FE6B9D" w:rsidRPr="00495CF9" w:rsidRDefault="00FE6B9D" w:rsidP="00FE6B9D">
      <w:pPr>
        <w:widowControl w:val="0"/>
        <w:autoSpaceDE w:val="0"/>
        <w:autoSpaceDN w:val="0"/>
        <w:adjustRightInd w:val="0"/>
        <w:spacing w:line="240" w:lineRule="auto"/>
        <w:ind w:firstLine="709"/>
        <w:jc w:val="both"/>
        <w:rPr>
          <w:sz w:val="26"/>
          <w:szCs w:val="26"/>
        </w:rPr>
      </w:pPr>
      <w:r w:rsidRPr="00495CF9">
        <w:rPr>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FE6B9D" w:rsidRPr="00495CF9" w:rsidRDefault="00FE6B9D" w:rsidP="00FE6B9D">
      <w:pPr>
        <w:widowControl w:val="0"/>
        <w:autoSpaceDE w:val="0"/>
        <w:autoSpaceDN w:val="0"/>
        <w:adjustRightInd w:val="0"/>
        <w:spacing w:line="240" w:lineRule="auto"/>
        <w:ind w:firstLine="709"/>
        <w:jc w:val="both"/>
        <w:rPr>
          <w:sz w:val="26"/>
          <w:szCs w:val="26"/>
        </w:rPr>
      </w:pPr>
      <w:r w:rsidRPr="00495CF9">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FE6B9D" w:rsidRPr="00495CF9" w:rsidRDefault="00FE6B9D" w:rsidP="00FE6B9D">
      <w:pPr>
        <w:widowControl w:val="0"/>
        <w:autoSpaceDE w:val="0"/>
        <w:autoSpaceDN w:val="0"/>
        <w:adjustRightInd w:val="0"/>
        <w:spacing w:line="240" w:lineRule="auto"/>
        <w:ind w:firstLine="709"/>
        <w:jc w:val="both"/>
        <w:rPr>
          <w:sz w:val="26"/>
          <w:szCs w:val="26"/>
        </w:rPr>
      </w:pPr>
      <w:r w:rsidRPr="00495CF9">
        <w:rPr>
          <w:sz w:val="26"/>
          <w:szCs w:val="26"/>
        </w:rPr>
        <w:t>При направлении заявления через Портал регистрация электронного заявления осуществляется в автоматическом режиме.</w:t>
      </w:r>
    </w:p>
    <w:p w:rsidR="00FE6B9D" w:rsidRPr="00FE6A85" w:rsidRDefault="00FE6B9D" w:rsidP="00FE6B9D">
      <w:pPr>
        <w:pStyle w:val="ConsPlusNormal"/>
        <w:ind w:firstLine="709"/>
        <w:jc w:val="both"/>
        <w:rPr>
          <w:rFonts w:ascii="Times New Roman" w:hAnsi="Times New Roman" w:cs="Times New Roman"/>
          <w:b/>
          <w:highlight w:val="yellow"/>
        </w:rPr>
      </w:pPr>
    </w:p>
    <w:p w:rsidR="00FE6B9D" w:rsidRPr="00495CF9" w:rsidRDefault="00FE6B9D" w:rsidP="00FE6B9D">
      <w:pPr>
        <w:pStyle w:val="ConsPlusNormal"/>
        <w:jc w:val="center"/>
        <w:outlineLvl w:val="2"/>
        <w:rPr>
          <w:rFonts w:ascii="Times New Roman" w:hAnsi="Times New Roman" w:cs="Times New Roman"/>
          <w:b/>
        </w:rPr>
      </w:pPr>
      <w:r w:rsidRPr="00495CF9">
        <w:rPr>
          <w:rFonts w:ascii="Times New Roman" w:hAnsi="Times New Roman" w:cs="Times New Roman"/>
          <w:b/>
        </w:rPr>
        <w:t>Требования к помещениям, в которых предоставляются</w:t>
      </w:r>
    </w:p>
    <w:p w:rsidR="00FE6B9D" w:rsidRPr="00495CF9" w:rsidRDefault="00FE6B9D" w:rsidP="00FE6B9D">
      <w:pPr>
        <w:pStyle w:val="ConsPlusNormal"/>
        <w:jc w:val="center"/>
        <w:rPr>
          <w:rFonts w:ascii="Times New Roman" w:hAnsi="Times New Roman" w:cs="Times New Roman"/>
          <w:b/>
        </w:rPr>
      </w:pPr>
      <w:r w:rsidRPr="00495CF9">
        <w:rPr>
          <w:rFonts w:ascii="Times New Roman" w:hAnsi="Times New Roman" w:cs="Times New Roman"/>
          <w:b/>
        </w:rPr>
        <w:t xml:space="preserve">муниципальные услуги, услуги организации, </w:t>
      </w:r>
    </w:p>
    <w:p w:rsidR="00FE6B9D" w:rsidRPr="00495CF9" w:rsidRDefault="00FE6B9D" w:rsidP="00FE6B9D">
      <w:pPr>
        <w:pStyle w:val="ConsPlusNormal"/>
        <w:jc w:val="center"/>
        <w:rPr>
          <w:rFonts w:ascii="Times New Roman" w:hAnsi="Times New Roman" w:cs="Times New Roman"/>
          <w:b/>
        </w:rPr>
      </w:pPr>
      <w:r w:rsidRPr="00495CF9">
        <w:rPr>
          <w:rFonts w:ascii="Times New Roman" w:hAnsi="Times New Roman" w:cs="Times New Roman"/>
          <w:b/>
        </w:rPr>
        <w:t xml:space="preserve">участвующей в предоставлении муниципальной услуги, </w:t>
      </w:r>
    </w:p>
    <w:p w:rsidR="00FE6B9D" w:rsidRPr="00495CF9" w:rsidRDefault="00FE6B9D" w:rsidP="00FE6B9D">
      <w:pPr>
        <w:pStyle w:val="ConsPlusNormal"/>
        <w:jc w:val="center"/>
        <w:rPr>
          <w:rFonts w:ascii="Times New Roman" w:hAnsi="Times New Roman" w:cs="Times New Roman"/>
          <w:b/>
        </w:rPr>
      </w:pPr>
      <w:r w:rsidRPr="00495CF9">
        <w:rPr>
          <w:rFonts w:ascii="Times New Roman" w:hAnsi="Times New Roman" w:cs="Times New Roman"/>
          <w:b/>
        </w:rPr>
        <w:t xml:space="preserve">к местам ожидания и приема заявителей, размещению и </w:t>
      </w:r>
    </w:p>
    <w:p w:rsidR="00FE6B9D" w:rsidRPr="00495CF9" w:rsidRDefault="00FE6B9D" w:rsidP="00FE6B9D">
      <w:pPr>
        <w:pStyle w:val="ConsPlusNormal"/>
        <w:jc w:val="center"/>
        <w:rPr>
          <w:rFonts w:ascii="Times New Roman" w:hAnsi="Times New Roman" w:cs="Times New Roman"/>
          <w:b/>
        </w:rPr>
      </w:pPr>
      <w:r w:rsidRPr="00495CF9">
        <w:rPr>
          <w:rFonts w:ascii="Times New Roman" w:hAnsi="Times New Roman" w:cs="Times New Roman"/>
          <w:b/>
        </w:rPr>
        <w:t>оформлению визуальной, текстовой и мультимедийной информации</w:t>
      </w:r>
    </w:p>
    <w:p w:rsidR="00FE6B9D" w:rsidRPr="00495CF9" w:rsidRDefault="00FE6B9D" w:rsidP="00FE6B9D">
      <w:pPr>
        <w:pStyle w:val="ConsPlusNormal"/>
        <w:jc w:val="center"/>
        <w:rPr>
          <w:rFonts w:ascii="Times New Roman" w:hAnsi="Times New Roman" w:cs="Times New Roman"/>
          <w:b/>
        </w:rPr>
      </w:pPr>
      <w:r w:rsidRPr="00495CF9">
        <w:rPr>
          <w:rFonts w:ascii="Times New Roman" w:hAnsi="Times New Roman" w:cs="Times New Roman"/>
          <w:b/>
        </w:rPr>
        <w:t>о порядке предоставления муниципальной услуги</w:t>
      </w:r>
    </w:p>
    <w:p w:rsidR="00FE6B9D" w:rsidRPr="00FE6A85" w:rsidRDefault="00FE6B9D" w:rsidP="00FE6B9D">
      <w:pPr>
        <w:pStyle w:val="ConsPlusNormal"/>
        <w:ind w:firstLine="709"/>
        <w:jc w:val="both"/>
        <w:rPr>
          <w:rFonts w:ascii="Times New Roman" w:hAnsi="Times New Roman" w:cs="Times New Roman"/>
          <w:highlight w:val="yellow"/>
        </w:rPr>
      </w:pPr>
    </w:p>
    <w:p w:rsidR="00FE6B9D" w:rsidRPr="00495CF9" w:rsidRDefault="00FE6B9D" w:rsidP="00FE6B9D">
      <w:pPr>
        <w:pStyle w:val="ConsPlusNormal"/>
        <w:jc w:val="both"/>
        <w:rPr>
          <w:rFonts w:ascii="Times New Roman" w:hAnsi="Times New Roman" w:cs="Times New Roman"/>
        </w:rPr>
      </w:pPr>
      <w:r w:rsidRPr="00495CF9">
        <w:rPr>
          <w:rFonts w:ascii="Times New Roman" w:hAnsi="Times New Roman" w:cs="Times New Roman"/>
          <w:b/>
          <w:i/>
        </w:rPr>
        <w:t xml:space="preserve">При организации предоставления муниципальной услуги в </w:t>
      </w:r>
      <w:r w:rsidR="00FF1C1A">
        <w:rPr>
          <w:rFonts w:ascii="Times New Roman" w:hAnsi="Times New Roman" w:cs="Times New Roman"/>
          <w:b/>
          <w:i/>
        </w:rPr>
        <w:t>образовательной</w:t>
      </w:r>
      <w:r w:rsidR="00A5235D">
        <w:rPr>
          <w:rFonts w:ascii="Times New Roman" w:hAnsi="Times New Roman" w:cs="Times New Roman"/>
          <w:b/>
          <w:i/>
        </w:rPr>
        <w:t xml:space="preserve"> организации</w:t>
      </w:r>
      <w:r w:rsidRPr="00495CF9">
        <w:rPr>
          <w:rFonts w:ascii="Times New Roman" w:hAnsi="Times New Roman" w:cs="Times New Roman"/>
          <w:b/>
          <w:i/>
        </w:rPr>
        <w:t>:</w:t>
      </w:r>
    </w:p>
    <w:p w:rsidR="00FE6B9D" w:rsidRPr="00495CF9" w:rsidRDefault="00FE6B9D" w:rsidP="00FE6B9D">
      <w:pPr>
        <w:pStyle w:val="ConsPlusNormal"/>
        <w:ind w:firstLine="709"/>
        <w:jc w:val="both"/>
        <w:rPr>
          <w:rFonts w:ascii="Times New Roman" w:hAnsi="Times New Roman" w:cs="Times New Roman"/>
        </w:rPr>
      </w:pPr>
      <w:r w:rsidRPr="00495CF9">
        <w:rPr>
          <w:rFonts w:ascii="Times New Roman" w:hAnsi="Times New Roman" w:cs="Times New Roman"/>
        </w:rPr>
        <w:t>2.1</w:t>
      </w:r>
      <w:r w:rsidR="00881D1B">
        <w:rPr>
          <w:rFonts w:ascii="Times New Roman" w:hAnsi="Times New Roman" w:cs="Times New Roman"/>
        </w:rPr>
        <w:t>6</w:t>
      </w:r>
      <w:r w:rsidRPr="00495CF9">
        <w:rPr>
          <w:rFonts w:ascii="Times New Roman" w:hAnsi="Times New Roman" w:cs="Times New Roman"/>
        </w:rPr>
        <w:t xml:space="preserve">. Вход в здание </w:t>
      </w:r>
      <w:r w:rsidR="00A5235D">
        <w:rPr>
          <w:rFonts w:ascii="Times New Roman" w:hAnsi="Times New Roman" w:cs="Times New Roman"/>
        </w:rPr>
        <w:t>образовательной организации</w:t>
      </w:r>
      <w:r w:rsidRPr="00495CF9">
        <w:rPr>
          <w:rFonts w:ascii="Times New Roman" w:hAnsi="Times New Roman" w:cs="Times New Roman"/>
        </w:rPr>
        <w:t xml:space="preserve"> должен быть оборудован удобной лестницей с поручнями, а также пандусами для беспрепятственного передвижения инвалидных колясок.</w:t>
      </w:r>
    </w:p>
    <w:p w:rsidR="00FE6B9D" w:rsidRPr="00495CF9" w:rsidRDefault="00FE6B9D" w:rsidP="00FE6B9D">
      <w:pPr>
        <w:pStyle w:val="ConsPlusNormal"/>
        <w:ind w:firstLine="709"/>
        <w:jc w:val="both"/>
        <w:rPr>
          <w:rFonts w:ascii="Times New Roman" w:hAnsi="Times New Roman" w:cs="Times New Roman"/>
        </w:rPr>
      </w:pPr>
      <w:r w:rsidRPr="00495CF9">
        <w:rPr>
          <w:rFonts w:ascii="Times New Roman" w:hAnsi="Times New Roman" w:cs="Times New Roman"/>
        </w:rPr>
        <w:t xml:space="preserve">На территории, прилегающей к месторасположению </w:t>
      </w:r>
      <w:r w:rsidR="00A5235D">
        <w:rPr>
          <w:rFonts w:ascii="Times New Roman" w:hAnsi="Times New Roman" w:cs="Times New Roman"/>
        </w:rPr>
        <w:t>образовательной организации,</w:t>
      </w:r>
      <w:r w:rsidRPr="00495CF9">
        <w:rPr>
          <w:rFonts w:ascii="Times New Roman" w:hAnsi="Times New Roman" w:cs="Times New Roman"/>
        </w:rPr>
        <w:t xml:space="preserve"> оборудуются места для парковки не менее </w:t>
      </w:r>
      <w:r w:rsidR="00A5235D" w:rsidRPr="00A5235D">
        <w:rPr>
          <w:rFonts w:ascii="Times New Roman" w:hAnsi="Times New Roman" w:cs="Times New Roman"/>
        </w:rPr>
        <w:t>двух</w:t>
      </w:r>
      <w:r w:rsidR="00A5235D">
        <w:rPr>
          <w:rFonts w:ascii="Times New Roman" w:hAnsi="Times New Roman" w:cs="Times New Roman"/>
          <w:i/>
        </w:rPr>
        <w:t xml:space="preserve"> </w:t>
      </w:r>
      <w:r w:rsidRPr="00495CF9">
        <w:rPr>
          <w:rFonts w:ascii="Times New Roman" w:hAnsi="Times New Roman" w:cs="Times New Roman"/>
        </w:rPr>
        <w:t>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FE6B9D" w:rsidRPr="00495CF9" w:rsidRDefault="00FE6B9D" w:rsidP="00FE6B9D">
      <w:pPr>
        <w:pStyle w:val="ConsPlusNormal"/>
        <w:ind w:firstLine="709"/>
        <w:jc w:val="both"/>
        <w:rPr>
          <w:rFonts w:ascii="Times New Roman" w:hAnsi="Times New Roman" w:cs="Times New Roman"/>
        </w:rPr>
      </w:pPr>
      <w:r w:rsidRPr="00495CF9">
        <w:rPr>
          <w:rFonts w:ascii="Times New Roman" w:hAnsi="Times New Roman" w:cs="Times New Roman"/>
        </w:rPr>
        <w:t xml:space="preserve">Прием заявителей и оказание услуги в </w:t>
      </w:r>
      <w:r w:rsidR="00A5235D">
        <w:rPr>
          <w:rFonts w:ascii="Times New Roman" w:hAnsi="Times New Roman" w:cs="Times New Roman"/>
        </w:rPr>
        <w:t>образовательной организации</w:t>
      </w:r>
      <w:r w:rsidR="00A5235D" w:rsidRPr="00495CF9">
        <w:rPr>
          <w:rFonts w:ascii="Times New Roman" w:hAnsi="Times New Roman" w:cs="Times New Roman"/>
        </w:rPr>
        <w:t xml:space="preserve"> </w:t>
      </w:r>
      <w:r w:rsidRPr="00495CF9">
        <w:rPr>
          <w:rFonts w:ascii="Times New Roman" w:hAnsi="Times New Roman" w:cs="Times New Roman"/>
        </w:rPr>
        <w:lastRenderedPageBreak/>
        <w:t>осуществляется в обособленных местах приема (кабинках, стойках).</w:t>
      </w:r>
    </w:p>
    <w:p w:rsidR="00FE6B9D" w:rsidRPr="00495CF9" w:rsidRDefault="00FE6B9D" w:rsidP="00FE6B9D">
      <w:pPr>
        <w:pStyle w:val="ConsPlusNormal"/>
        <w:ind w:firstLine="709"/>
        <w:jc w:val="both"/>
        <w:rPr>
          <w:rFonts w:ascii="Times New Roman" w:hAnsi="Times New Roman" w:cs="Times New Roman"/>
        </w:rPr>
      </w:pPr>
      <w:r w:rsidRPr="00495CF9">
        <w:rPr>
          <w:rFonts w:ascii="Times New Roman" w:hAnsi="Times New Roman" w:cs="Times New Roman"/>
        </w:rPr>
        <w:t>Место приема должно быть оборудовано удобными креслами (стульями) для сотрудника и заявителя, а также столом для раскладки документов.</w:t>
      </w:r>
    </w:p>
    <w:p w:rsidR="00FE6B9D" w:rsidRPr="00495CF9" w:rsidRDefault="00FE6B9D" w:rsidP="00FE6B9D">
      <w:pPr>
        <w:pStyle w:val="ConsPlusNormal"/>
        <w:ind w:firstLine="709"/>
        <w:jc w:val="both"/>
        <w:rPr>
          <w:rFonts w:ascii="Times New Roman" w:hAnsi="Times New Roman" w:cs="Times New Roman"/>
        </w:rPr>
      </w:pPr>
      <w:r w:rsidRPr="00495CF9">
        <w:rPr>
          <w:rFonts w:ascii="Times New Roman" w:hAnsi="Times New Roman" w:cs="Times New Roman"/>
        </w:rPr>
        <w:t xml:space="preserve">Информация о фамилии, имени, отчестве и должности сотрудника </w:t>
      </w:r>
      <w:r w:rsidR="00A5235D">
        <w:rPr>
          <w:rFonts w:ascii="Times New Roman" w:hAnsi="Times New Roman" w:cs="Times New Roman"/>
        </w:rPr>
        <w:t>образовательной организации</w:t>
      </w:r>
      <w:r w:rsidRPr="00495CF9">
        <w:rPr>
          <w:rFonts w:ascii="Times New Roman" w:hAnsi="Times New Roman" w:cs="Times New Roman"/>
        </w:rPr>
        <w:t>, осуществляющего прием, размещается на личной информационной табличке или на рабочем месте сотрудника.</w:t>
      </w:r>
    </w:p>
    <w:p w:rsidR="00FE6B9D" w:rsidRPr="00495CF9" w:rsidRDefault="00FE6B9D" w:rsidP="00FE6B9D">
      <w:pPr>
        <w:pStyle w:val="ConsPlusNormal"/>
        <w:ind w:firstLine="709"/>
        <w:jc w:val="both"/>
        <w:rPr>
          <w:rFonts w:ascii="Times New Roman" w:hAnsi="Times New Roman" w:cs="Times New Roman"/>
        </w:rPr>
      </w:pPr>
      <w:r w:rsidRPr="00495CF9">
        <w:rPr>
          <w:rFonts w:ascii="Times New Roman" w:hAnsi="Times New Roman" w:cs="Times New Roman"/>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FE6B9D" w:rsidRPr="00495CF9" w:rsidRDefault="00FE6B9D" w:rsidP="00FE6B9D">
      <w:pPr>
        <w:pStyle w:val="ConsPlusNormal"/>
        <w:ind w:firstLine="709"/>
        <w:jc w:val="both"/>
        <w:rPr>
          <w:rFonts w:ascii="Times New Roman" w:hAnsi="Times New Roman" w:cs="Times New Roman"/>
        </w:rPr>
      </w:pPr>
      <w:r w:rsidRPr="00495CF9">
        <w:rPr>
          <w:rFonts w:ascii="Times New Roman" w:hAnsi="Times New Roman" w:cs="Times New Roman"/>
        </w:rPr>
        <w:t>Сектор ожидания оборудуется креслами, столами (стойками) для возможности оформления заявлений (запросов), документов.</w:t>
      </w:r>
    </w:p>
    <w:p w:rsidR="00FE6B9D" w:rsidRPr="00495CF9" w:rsidRDefault="00FE6B9D" w:rsidP="00FE6B9D">
      <w:pPr>
        <w:pStyle w:val="ConsPlusNormal"/>
        <w:ind w:firstLine="709"/>
        <w:jc w:val="both"/>
        <w:rPr>
          <w:rFonts w:ascii="Times New Roman" w:hAnsi="Times New Roman" w:cs="Times New Roman"/>
        </w:rPr>
      </w:pPr>
      <w:r w:rsidRPr="00495CF9">
        <w:rPr>
          <w:rFonts w:ascii="Times New Roman" w:hAnsi="Times New Roman" w:cs="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FE6B9D" w:rsidRPr="00495CF9" w:rsidRDefault="00FE6B9D" w:rsidP="00FE6B9D">
      <w:pPr>
        <w:pStyle w:val="ConsPlusNormal"/>
        <w:ind w:firstLine="709"/>
        <w:jc w:val="both"/>
        <w:rPr>
          <w:rFonts w:ascii="Times New Roman" w:hAnsi="Times New Roman" w:cs="Times New Roman"/>
        </w:rPr>
      </w:pPr>
      <w:r w:rsidRPr="00495CF9">
        <w:rPr>
          <w:rFonts w:ascii="Times New Roman" w:hAnsi="Times New Roman" w:cs="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FE6B9D" w:rsidRPr="00495CF9" w:rsidRDefault="00FE6B9D" w:rsidP="00FE6B9D">
      <w:pPr>
        <w:pStyle w:val="ConsPlusNormal"/>
        <w:ind w:firstLine="709"/>
        <w:jc w:val="both"/>
        <w:rPr>
          <w:rFonts w:ascii="Times New Roman" w:hAnsi="Times New Roman" w:cs="Times New Roman"/>
        </w:rPr>
      </w:pPr>
    </w:p>
    <w:p w:rsidR="00FE6B9D" w:rsidRPr="00495CF9" w:rsidRDefault="00FE6B9D" w:rsidP="00FE6B9D">
      <w:pPr>
        <w:pStyle w:val="ConsPlusNormal"/>
        <w:ind w:firstLine="709"/>
        <w:jc w:val="both"/>
        <w:rPr>
          <w:rFonts w:ascii="Times New Roman" w:hAnsi="Times New Roman" w:cs="Times New Roman"/>
        </w:rPr>
      </w:pPr>
    </w:p>
    <w:p w:rsidR="00FE6B9D" w:rsidRPr="00495CF9" w:rsidRDefault="00FE6B9D" w:rsidP="00FE6B9D">
      <w:pPr>
        <w:pStyle w:val="ConsPlusNormal"/>
        <w:ind w:firstLine="709"/>
        <w:jc w:val="center"/>
        <w:outlineLvl w:val="2"/>
        <w:rPr>
          <w:rFonts w:ascii="Times New Roman" w:hAnsi="Times New Roman" w:cs="Times New Roman"/>
          <w:b/>
        </w:rPr>
      </w:pPr>
      <w:r w:rsidRPr="00495CF9">
        <w:rPr>
          <w:rFonts w:ascii="Times New Roman" w:hAnsi="Times New Roman" w:cs="Times New Roman"/>
          <w:b/>
        </w:rPr>
        <w:t>Показатели доступности и качества муниципальных услуг</w:t>
      </w:r>
    </w:p>
    <w:p w:rsidR="00FE6B9D" w:rsidRPr="00495CF9" w:rsidRDefault="00FE6B9D" w:rsidP="00FE6B9D">
      <w:pPr>
        <w:pStyle w:val="ConsPlusNormal"/>
        <w:ind w:firstLine="709"/>
        <w:jc w:val="both"/>
        <w:rPr>
          <w:rFonts w:ascii="Times New Roman" w:hAnsi="Times New Roman" w:cs="Times New Roman"/>
        </w:rPr>
      </w:pPr>
    </w:p>
    <w:p w:rsidR="00FE6B9D" w:rsidRPr="00495CF9" w:rsidRDefault="00FE6B9D" w:rsidP="00FE6B9D">
      <w:pPr>
        <w:pStyle w:val="ConsPlusNormal"/>
        <w:ind w:firstLine="709"/>
        <w:jc w:val="both"/>
        <w:rPr>
          <w:rFonts w:ascii="Times New Roman" w:hAnsi="Times New Roman" w:cs="Times New Roman"/>
        </w:rPr>
      </w:pPr>
      <w:r w:rsidRPr="00495CF9">
        <w:rPr>
          <w:rFonts w:ascii="Times New Roman" w:hAnsi="Times New Roman" w:cs="Times New Roman"/>
        </w:rPr>
        <w:t>2.</w:t>
      </w:r>
      <w:r w:rsidR="00881D1B">
        <w:rPr>
          <w:rFonts w:ascii="Times New Roman" w:hAnsi="Times New Roman" w:cs="Times New Roman"/>
        </w:rPr>
        <w:t>18</w:t>
      </w:r>
      <w:r w:rsidRPr="00495CF9">
        <w:rPr>
          <w:rFonts w:ascii="Times New Roman" w:hAnsi="Times New Roman" w:cs="Times New Roman"/>
        </w:rPr>
        <w:t>. Показатели доступности и качества муниципальных услуг:</w:t>
      </w:r>
    </w:p>
    <w:p w:rsidR="00FE6B9D" w:rsidRPr="00495CF9" w:rsidRDefault="00FE6B9D" w:rsidP="00FE6B9D">
      <w:pPr>
        <w:pStyle w:val="ConsPlusNormal"/>
        <w:ind w:firstLine="709"/>
        <w:jc w:val="both"/>
        <w:rPr>
          <w:rFonts w:ascii="Times New Roman" w:hAnsi="Times New Roman" w:cs="Times New Roman"/>
        </w:rPr>
      </w:pPr>
      <w:r w:rsidRPr="00495CF9">
        <w:rPr>
          <w:rFonts w:ascii="Times New Roman" w:hAnsi="Times New Roman" w:cs="Times New Roman"/>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w:t>
      </w:r>
      <w:r w:rsidR="00A630EA">
        <w:rPr>
          <w:rFonts w:ascii="Times New Roman" w:hAnsi="Times New Roman" w:cs="Times New Roman"/>
          <w:b/>
          <w:i/>
        </w:rPr>
        <w:t xml:space="preserve"> </w:t>
      </w:r>
      <w:r w:rsidR="00A630EA" w:rsidRPr="00A630EA">
        <w:rPr>
          <w:rFonts w:ascii="Times New Roman" w:hAnsi="Times New Roman" w:cs="Times New Roman"/>
        </w:rPr>
        <w:t>отдела образования и образовательных организаций</w:t>
      </w:r>
      <w:r w:rsidRPr="00A630EA">
        <w:rPr>
          <w:rFonts w:ascii="Times New Roman" w:hAnsi="Times New Roman" w:cs="Times New Roman"/>
        </w:rPr>
        <w:t>,</w:t>
      </w:r>
      <w:r w:rsidRPr="00495CF9">
        <w:rPr>
          <w:rFonts w:ascii="Times New Roman" w:hAnsi="Times New Roman" w:cs="Times New Roman"/>
        </w:rPr>
        <w:t xml:space="preserve"> на сайте регио</w:t>
      </w:r>
      <w:r>
        <w:rPr>
          <w:rFonts w:ascii="Times New Roman" w:hAnsi="Times New Roman" w:cs="Times New Roman"/>
        </w:rPr>
        <w:t>нальной информационной системы «</w:t>
      </w:r>
      <w:r w:rsidRPr="00495CF9">
        <w:rPr>
          <w:rFonts w:ascii="Times New Roman" w:hAnsi="Times New Roman" w:cs="Times New Roman"/>
        </w:rPr>
        <w:t>Портал государственных и муниципальных услуг (функций) Амурской области</w:t>
      </w:r>
      <w:r>
        <w:rPr>
          <w:rFonts w:ascii="Times New Roman" w:hAnsi="Times New Roman" w:cs="Times New Roman"/>
        </w:rPr>
        <w:t>»</w:t>
      </w:r>
      <w:r w:rsidRPr="00495CF9">
        <w:rPr>
          <w:rFonts w:ascii="Times New Roman" w:hAnsi="Times New Roman" w:cs="Times New Roman"/>
        </w:rPr>
        <w:t>, в федеральной государс</w:t>
      </w:r>
      <w:r>
        <w:rPr>
          <w:rFonts w:ascii="Times New Roman" w:hAnsi="Times New Roman" w:cs="Times New Roman"/>
        </w:rPr>
        <w:t>твенной информационной системе «</w:t>
      </w:r>
      <w:r w:rsidRPr="00495CF9">
        <w:rPr>
          <w:rFonts w:ascii="Times New Roman" w:hAnsi="Times New Roman" w:cs="Times New Roman"/>
        </w:rPr>
        <w:t xml:space="preserve">Единый портал государственных </w:t>
      </w:r>
      <w:r>
        <w:rPr>
          <w:rFonts w:ascii="Times New Roman" w:hAnsi="Times New Roman" w:cs="Times New Roman"/>
        </w:rPr>
        <w:t>и муниципальных услуг (функций)»</w:t>
      </w:r>
      <w:r w:rsidRPr="00495CF9">
        <w:rPr>
          <w:rFonts w:ascii="Times New Roman" w:hAnsi="Times New Roman" w:cs="Times New Roman"/>
        </w:rPr>
        <w:t xml:space="preserve"> (далее – Портал);</w:t>
      </w:r>
    </w:p>
    <w:p w:rsidR="00FE6B9D" w:rsidRPr="00495CF9" w:rsidRDefault="00FE6B9D" w:rsidP="00FE6B9D">
      <w:pPr>
        <w:pStyle w:val="ConsPlusNormal"/>
        <w:ind w:firstLine="709"/>
        <w:jc w:val="both"/>
        <w:rPr>
          <w:rFonts w:ascii="Times New Roman" w:hAnsi="Times New Roman" w:cs="Times New Roman"/>
        </w:rPr>
      </w:pPr>
      <w:r w:rsidRPr="00495CF9">
        <w:rPr>
          <w:rFonts w:ascii="Times New Roman" w:hAnsi="Times New Roman" w:cs="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FE6B9D" w:rsidRPr="00495CF9" w:rsidRDefault="00FE6B9D" w:rsidP="00FE6B9D">
      <w:pPr>
        <w:pStyle w:val="ConsPlusNormal"/>
        <w:ind w:firstLine="709"/>
        <w:jc w:val="both"/>
        <w:rPr>
          <w:rFonts w:ascii="Times New Roman" w:hAnsi="Times New Roman" w:cs="Times New Roman"/>
        </w:rPr>
      </w:pPr>
      <w:r w:rsidRPr="00495CF9">
        <w:rPr>
          <w:rFonts w:ascii="Times New Roman" w:hAnsi="Times New Roman" w:cs="Times New Roman"/>
        </w:rPr>
        <w:t>3) соблюдение сроков исполнения административных процедур;</w:t>
      </w:r>
    </w:p>
    <w:p w:rsidR="00FE6B9D" w:rsidRPr="00495CF9" w:rsidRDefault="00FE6B9D" w:rsidP="00FE6B9D">
      <w:pPr>
        <w:pStyle w:val="ConsPlusNormal"/>
        <w:ind w:firstLine="709"/>
        <w:jc w:val="both"/>
        <w:rPr>
          <w:rFonts w:ascii="Times New Roman" w:hAnsi="Times New Roman" w:cs="Times New Roman"/>
        </w:rPr>
      </w:pPr>
      <w:r w:rsidRPr="00495CF9">
        <w:rPr>
          <w:rFonts w:ascii="Times New Roman" w:hAnsi="Times New Roman" w:cs="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E6B9D" w:rsidRPr="00495CF9" w:rsidRDefault="00FE6B9D" w:rsidP="00FE6B9D">
      <w:pPr>
        <w:pStyle w:val="ConsPlusNormal"/>
        <w:ind w:firstLine="709"/>
        <w:jc w:val="both"/>
        <w:rPr>
          <w:rFonts w:ascii="Times New Roman" w:hAnsi="Times New Roman" w:cs="Times New Roman"/>
        </w:rPr>
      </w:pPr>
      <w:r w:rsidRPr="00495CF9">
        <w:rPr>
          <w:rFonts w:ascii="Times New Roman" w:hAnsi="Times New Roman" w:cs="Times New Roman"/>
        </w:rPr>
        <w:t>5) соблюдение графика работы с заявителями по предоставлению муниципальной услуги;</w:t>
      </w:r>
    </w:p>
    <w:p w:rsidR="00FE6B9D" w:rsidRPr="00495CF9" w:rsidRDefault="00FE6B9D" w:rsidP="00FE6B9D">
      <w:pPr>
        <w:pStyle w:val="ConsPlusNormal"/>
        <w:ind w:firstLine="709"/>
        <w:jc w:val="both"/>
        <w:rPr>
          <w:rFonts w:ascii="Times New Roman" w:hAnsi="Times New Roman" w:cs="Times New Roman"/>
        </w:rPr>
      </w:pPr>
      <w:r w:rsidRPr="00495CF9">
        <w:rPr>
          <w:rFonts w:ascii="Times New Roman" w:hAnsi="Times New Roman" w:cs="Times New Roman"/>
        </w:rPr>
        <w:t>6) доля заявителей, получивших муниципальную услугу в электронном виде;</w:t>
      </w:r>
    </w:p>
    <w:p w:rsidR="00FE6B9D" w:rsidRPr="00495CF9" w:rsidRDefault="00FE6B9D" w:rsidP="00FE6B9D">
      <w:pPr>
        <w:pStyle w:val="ConsPlusNormal"/>
        <w:ind w:firstLine="709"/>
        <w:jc w:val="both"/>
        <w:rPr>
          <w:rFonts w:ascii="Times New Roman" w:hAnsi="Times New Roman" w:cs="Times New Roman"/>
        </w:rPr>
      </w:pPr>
      <w:r w:rsidRPr="00495CF9">
        <w:rPr>
          <w:rFonts w:ascii="Times New Roman" w:hAnsi="Times New Roman" w:cs="Times New Roman"/>
        </w:rPr>
        <w:t xml:space="preserve">7) количество взаимодействий заявителя с должностными лицами при предоставлении муниципальной услуги и их продолжительность; </w:t>
      </w:r>
    </w:p>
    <w:p w:rsidR="00FE6B9D" w:rsidRDefault="00FE6B9D" w:rsidP="00A630EA">
      <w:pPr>
        <w:pStyle w:val="ConsPlusNormal"/>
        <w:ind w:firstLine="709"/>
        <w:jc w:val="both"/>
        <w:rPr>
          <w:rFonts w:ascii="Times New Roman" w:hAnsi="Times New Roman" w:cs="Times New Roman"/>
        </w:rPr>
      </w:pPr>
      <w:r w:rsidRPr="00495CF9">
        <w:rPr>
          <w:rFonts w:ascii="Times New Roman" w:hAnsi="Times New Roman" w:cs="Times New Roman"/>
        </w:rPr>
        <w:t>8) возможность получения информации о ходе предоставления муниципальной услуги, в том числе с использованием информационно-т</w:t>
      </w:r>
      <w:r w:rsidR="00A630EA">
        <w:rPr>
          <w:rFonts w:ascii="Times New Roman" w:hAnsi="Times New Roman" w:cs="Times New Roman"/>
        </w:rPr>
        <w:t>елекоммуникационных технологий.</w:t>
      </w:r>
    </w:p>
    <w:p w:rsidR="00A630EA" w:rsidRPr="00A630EA" w:rsidRDefault="00A630EA" w:rsidP="00A630EA">
      <w:pPr>
        <w:pStyle w:val="ConsPlusNormal"/>
        <w:ind w:firstLine="709"/>
        <w:jc w:val="both"/>
        <w:rPr>
          <w:rFonts w:ascii="Times New Roman" w:hAnsi="Times New Roman" w:cs="Times New Roman"/>
        </w:rPr>
      </w:pPr>
    </w:p>
    <w:p w:rsidR="00FE6B9D" w:rsidRPr="00495CF9" w:rsidRDefault="00FE6B9D" w:rsidP="00FE6B9D">
      <w:pPr>
        <w:pStyle w:val="ConsPlusNormal"/>
        <w:ind w:firstLine="709"/>
        <w:jc w:val="center"/>
        <w:outlineLvl w:val="1"/>
        <w:rPr>
          <w:rFonts w:ascii="Times New Roman" w:hAnsi="Times New Roman" w:cs="Times New Roman"/>
          <w:b/>
        </w:rPr>
      </w:pPr>
      <w:r w:rsidRPr="00495CF9">
        <w:rPr>
          <w:rFonts w:ascii="Times New Roman" w:hAnsi="Times New Roman" w:cs="Times New Roman"/>
          <w:b/>
        </w:rPr>
        <w:t>3. Состав, последовательность и сроки выполнения</w:t>
      </w:r>
    </w:p>
    <w:p w:rsidR="00FE6B9D" w:rsidRPr="00495CF9" w:rsidRDefault="00FE6B9D" w:rsidP="00FE6B9D">
      <w:pPr>
        <w:pStyle w:val="ConsPlusNormal"/>
        <w:ind w:firstLine="709"/>
        <w:jc w:val="center"/>
        <w:rPr>
          <w:rFonts w:ascii="Times New Roman" w:hAnsi="Times New Roman" w:cs="Times New Roman"/>
          <w:b/>
        </w:rPr>
      </w:pPr>
      <w:r w:rsidRPr="00495CF9">
        <w:rPr>
          <w:rFonts w:ascii="Times New Roman" w:hAnsi="Times New Roman" w:cs="Times New Roman"/>
          <w:b/>
        </w:rPr>
        <w:t>административных процедур, требования к их выполнению</w:t>
      </w:r>
    </w:p>
    <w:p w:rsidR="00FE6B9D" w:rsidRPr="00DF5BEE" w:rsidRDefault="00FE6B9D" w:rsidP="00DF5BEE">
      <w:pPr>
        <w:pStyle w:val="ConsPlusNormal"/>
        <w:ind w:firstLine="709"/>
        <w:jc w:val="both"/>
        <w:rPr>
          <w:rFonts w:ascii="Times New Roman" w:hAnsi="Times New Roman" w:cs="Times New Roman"/>
          <w:highlight w:val="yellow"/>
        </w:rPr>
      </w:pPr>
    </w:p>
    <w:p w:rsidR="00DF5BEE" w:rsidRPr="00DF5BEE" w:rsidRDefault="00FE6B9D" w:rsidP="00DF5BEE">
      <w:pPr>
        <w:spacing w:line="240" w:lineRule="auto"/>
        <w:ind w:left="360" w:firstLine="709"/>
        <w:jc w:val="both"/>
        <w:rPr>
          <w:sz w:val="26"/>
          <w:szCs w:val="26"/>
        </w:rPr>
      </w:pPr>
      <w:r w:rsidRPr="00DF5BEE">
        <w:rPr>
          <w:sz w:val="26"/>
          <w:szCs w:val="26"/>
        </w:rPr>
        <w:t xml:space="preserve">3.1. Предоставление муниципальной услуги включает в себя следующие административные процедуры: </w:t>
      </w:r>
    </w:p>
    <w:p w:rsidR="00DF5BEE" w:rsidRPr="00881D1B" w:rsidRDefault="00DF5BEE" w:rsidP="00DF5BEE">
      <w:pPr>
        <w:spacing w:line="240" w:lineRule="auto"/>
        <w:ind w:left="360" w:firstLine="709"/>
        <w:jc w:val="both"/>
        <w:rPr>
          <w:sz w:val="26"/>
          <w:szCs w:val="26"/>
        </w:rPr>
      </w:pPr>
      <w:r w:rsidRPr="00881D1B">
        <w:rPr>
          <w:sz w:val="26"/>
          <w:szCs w:val="26"/>
        </w:rPr>
        <w:t>прием и регистрация в уполномоченном органе документов, необходимых для предоставления путевки в лагеря с дневным пребыванием детей;</w:t>
      </w:r>
    </w:p>
    <w:p w:rsidR="00DF5BEE" w:rsidRPr="00881D1B" w:rsidRDefault="00DF5BEE" w:rsidP="00DF5BEE">
      <w:pPr>
        <w:spacing w:line="240" w:lineRule="auto"/>
        <w:ind w:left="360" w:firstLine="709"/>
        <w:jc w:val="both"/>
        <w:rPr>
          <w:sz w:val="26"/>
          <w:szCs w:val="26"/>
        </w:rPr>
      </w:pPr>
      <w:r w:rsidRPr="00881D1B">
        <w:rPr>
          <w:sz w:val="26"/>
          <w:szCs w:val="26"/>
        </w:rPr>
        <w:t xml:space="preserve">принятие </w:t>
      </w:r>
      <w:r w:rsidR="00A5235D">
        <w:rPr>
          <w:sz w:val="26"/>
          <w:szCs w:val="26"/>
        </w:rPr>
        <w:t>образовательной организацией</w:t>
      </w:r>
      <w:r w:rsidR="00A5235D" w:rsidRPr="00A5235D">
        <w:rPr>
          <w:sz w:val="26"/>
          <w:szCs w:val="26"/>
        </w:rPr>
        <w:t xml:space="preserve"> </w:t>
      </w:r>
      <w:r w:rsidRPr="00881D1B">
        <w:rPr>
          <w:sz w:val="26"/>
          <w:szCs w:val="26"/>
        </w:rPr>
        <w:t>решения о предоставлении или решения об отказе в предоставлении;</w:t>
      </w:r>
    </w:p>
    <w:p w:rsidR="00DF5BEE" w:rsidRPr="00881D1B" w:rsidRDefault="00DF5BEE" w:rsidP="00DF5BEE">
      <w:pPr>
        <w:spacing w:line="240" w:lineRule="auto"/>
        <w:ind w:left="360" w:firstLine="709"/>
        <w:jc w:val="both"/>
        <w:rPr>
          <w:sz w:val="26"/>
          <w:szCs w:val="26"/>
        </w:rPr>
      </w:pPr>
      <w:r w:rsidRPr="00881D1B">
        <w:rPr>
          <w:sz w:val="26"/>
          <w:szCs w:val="26"/>
        </w:rPr>
        <w:t>уведомление заявителя о принятом решении.</w:t>
      </w:r>
    </w:p>
    <w:p w:rsidR="00FE6B9D" w:rsidRPr="00DF5BEE" w:rsidRDefault="00FE6B9D" w:rsidP="00DF5BEE">
      <w:pPr>
        <w:pStyle w:val="ConsPlusNormal"/>
        <w:ind w:firstLine="709"/>
        <w:jc w:val="both"/>
        <w:rPr>
          <w:rFonts w:ascii="Times New Roman" w:hAnsi="Times New Roman" w:cs="Times New Roman"/>
        </w:rPr>
      </w:pPr>
      <w:r w:rsidRPr="00881D1B">
        <w:rPr>
          <w:rFonts w:ascii="Times New Roman" w:hAnsi="Times New Roman" w:cs="Times New Roman"/>
        </w:rPr>
        <w:t>Основанием для начала предоставления муниципальной услуги служит поступившее заявление о предоставлении муниципальной услуги.</w:t>
      </w:r>
    </w:p>
    <w:p w:rsidR="00FE6B9D" w:rsidRPr="00DF5BEE" w:rsidRDefault="00FE6B9D" w:rsidP="00DF5BEE">
      <w:pPr>
        <w:pStyle w:val="ConsPlusNormal"/>
        <w:ind w:firstLine="709"/>
        <w:jc w:val="both"/>
        <w:rPr>
          <w:rFonts w:ascii="Times New Roman" w:hAnsi="Times New Roman" w:cs="Times New Roman"/>
        </w:rPr>
      </w:pPr>
      <w:r w:rsidRPr="00DF5BEE">
        <w:rPr>
          <w:rFonts w:ascii="Times New Roman" w:hAnsi="Times New Roman" w:cs="Times New Roman"/>
        </w:rPr>
        <w:t xml:space="preserve">Блок-схема предоставления муниципальной услуги приведена в </w:t>
      </w:r>
      <w:r w:rsidR="003463B1">
        <w:rPr>
          <w:rFonts w:ascii="Times New Roman" w:hAnsi="Times New Roman" w:cs="Times New Roman"/>
        </w:rPr>
        <w:t>Приложении</w:t>
      </w:r>
      <w:r w:rsidR="00A919CC">
        <w:rPr>
          <w:rFonts w:ascii="Times New Roman" w:hAnsi="Times New Roman" w:cs="Times New Roman"/>
        </w:rPr>
        <w:t xml:space="preserve"> №</w:t>
      </w:r>
      <w:r w:rsidR="003463B1">
        <w:rPr>
          <w:rFonts w:ascii="Times New Roman" w:hAnsi="Times New Roman" w:cs="Times New Roman"/>
        </w:rPr>
        <w:t xml:space="preserve"> 6</w:t>
      </w:r>
      <w:r w:rsidRPr="00DF5BEE">
        <w:rPr>
          <w:rFonts w:ascii="Times New Roman" w:hAnsi="Times New Roman" w:cs="Times New Roman"/>
        </w:rPr>
        <w:t xml:space="preserve"> к административному регламенту.</w:t>
      </w:r>
    </w:p>
    <w:p w:rsidR="00FE6B9D" w:rsidRPr="00FE6A85" w:rsidRDefault="00FE6B9D" w:rsidP="00FE6B9D">
      <w:pPr>
        <w:pStyle w:val="ConsPlusNormal"/>
        <w:ind w:firstLine="709"/>
        <w:jc w:val="both"/>
        <w:rPr>
          <w:rFonts w:ascii="Times New Roman" w:hAnsi="Times New Roman" w:cs="Times New Roman"/>
          <w:highlight w:val="yellow"/>
        </w:rPr>
      </w:pPr>
    </w:p>
    <w:p w:rsidR="00FE6B9D" w:rsidRPr="00495CF9" w:rsidRDefault="00FE6B9D" w:rsidP="00FE6B9D">
      <w:pPr>
        <w:pStyle w:val="ConsPlusNormal"/>
        <w:ind w:firstLine="709"/>
        <w:jc w:val="center"/>
        <w:rPr>
          <w:rFonts w:ascii="Times New Roman" w:hAnsi="Times New Roman" w:cs="Times New Roman"/>
          <w:b/>
        </w:rPr>
      </w:pPr>
      <w:r w:rsidRPr="00495CF9">
        <w:rPr>
          <w:rFonts w:ascii="Times New Roman" w:hAnsi="Times New Roman" w:cs="Times New Roman"/>
          <w:b/>
        </w:rPr>
        <w:t>Прием и рассмотрение заявлений о предоставлении муниципальной услуги</w:t>
      </w:r>
    </w:p>
    <w:p w:rsidR="00FE6B9D" w:rsidRPr="00FE6A85" w:rsidRDefault="00FE6B9D" w:rsidP="00FE6B9D">
      <w:pPr>
        <w:pStyle w:val="ConsPlusNormal"/>
        <w:numPr>
          <w:ins w:id="0" w:author="Dobrovolskaya" w:date="2013-11-15T16:16:00Z"/>
        </w:numPr>
        <w:ind w:firstLine="709"/>
        <w:jc w:val="both"/>
        <w:rPr>
          <w:rFonts w:ascii="Times New Roman" w:hAnsi="Times New Roman" w:cs="Times New Roman"/>
          <w:highlight w:val="yellow"/>
        </w:rPr>
      </w:pPr>
    </w:p>
    <w:p w:rsidR="00FE6B9D" w:rsidRPr="004B743F" w:rsidRDefault="00FE6B9D" w:rsidP="00FE6B9D">
      <w:pPr>
        <w:pStyle w:val="ConsPlusNormal"/>
        <w:ind w:firstLine="709"/>
        <w:jc w:val="both"/>
        <w:rPr>
          <w:rFonts w:ascii="Times New Roman" w:hAnsi="Times New Roman" w:cs="Times New Roman"/>
        </w:rPr>
      </w:pPr>
      <w:r w:rsidRPr="004B743F">
        <w:rPr>
          <w:rFonts w:ascii="Times New Roman" w:hAnsi="Times New Roman" w:cs="Times New Roman"/>
        </w:rPr>
        <w:t xml:space="preserve">3.2.Основанием для начала исполнения административной процедуры является обращение заявителя в </w:t>
      </w:r>
      <w:r w:rsidR="00A630EA">
        <w:rPr>
          <w:rFonts w:ascii="Times New Roman" w:hAnsi="Times New Roman" w:cs="Times New Roman"/>
        </w:rPr>
        <w:t>образовательную организацию</w:t>
      </w:r>
      <w:r w:rsidR="00A630EA" w:rsidRPr="00495CF9">
        <w:rPr>
          <w:rFonts w:ascii="Times New Roman" w:hAnsi="Times New Roman" w:cs="Times New Roman"/>
        </w:rPr>
        <w:t xml:space="preserve"> </w:t>
      </w:r>
      <w:r w:rsidRPr="004B743F">
        <w:rPr>
          <w:rFonts w:ascii="Times New Roman" w:hAnsi="Times New Roman" w:cs="Times New Roman"/>
        </w:rPr>
        <w:t>с заявлением о предоставлении муниципальной услуги.</w:t>
      </w:r>
    </w:p>
    <w:p w:rsidR="00FE6B9D" w:rsidRPr="004B743F" w:rsidRDefault="00FE6B9D" w:rsidP="00FE6B9D">
      <w:pPr>
        <w:pStyle w:val="ConsPlusNormal"/>
        <w:ind w:firstLine="709"/>
        <w:jc w:val="both"/>
        <w:rPr>
          <w:rFonts w:ascii="Times New Roman" w:hAnsi="Times New Roman" w:cs="Times New Roman"/>
        </w:rPr>
      </w:pPr>
      <w:r w:rsidRPr="004B743F">
        <w:rPr>
          <w:rFonts w:ascii="Times New Roman" w:hAnsi="Times New Roman" w:cs="Times New Roman"/>
        </w:rPr>
        <w:t>Обращение может осуществляться заявителем лично (в очной форме) и заочной форме путем подачи заявления и иных документов.</w:t>
      </w:r>
    </w:p>
    <w:p w:rsidR="00FE6B9D" w:rsidRPr="004B743F" w:rsidRDefault="00FE6B9D" w:rsidP="00FE6B9D">
      <w:pPr>
        <w:pStyle w:val="ConsPlusNormal"/>
        <w:ind w:firstLine="709"/>
        <w:jc w:val="both"/>
        <w:rPr>
          <w:rFonts w:ascii="Times New Roman" w:hAnsi="Times New Roman" w:cs="Times New Roman"/>
        </w:rPr>
      </w:pPr>
      <w:r w:rsidRPr="004B743F">
        <w:rPr>
          <w:rFonts w:ascii="Times New Roman" w:hAnsi="Times New Roman" w:cs="Times New Roman"/>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w:t>
      </w:r>
      <w:r w:rsidR="00A630EA">
        <w:rPr>
          <w:rFonts w:ascii="Times New Roman" w:hAnsi="Times New Roman" w:cs="Times New Roman"/>
        </w:rPr>
        <w:t>.</w:t>
      </w:r>
      <w:r w:rsidRPr="004B743F">
        <w:rPr>
          <w:rFonts w:ascii="Times New Roman" w:hAnsi="Times New Roman" w:cs="Times New Roman"/>
        </w:rPr>
        <w:t xml:space="preserve"> административного регламента, в бумажном виде, то есть документы установленной формы, сформированные на бумажном носителе.</w:t>
      </w:r>
    </w:p>
    <w:p w:rsidR="00FE6B9D" w:rsidRPr="004B743F" w:rsidRDefault="00FE6B9D" w:rsidP="00FE6B9D">
      <w:pPr>
        <w:pStyle w:val="ConsPlusNormal"/>
        <w:ind w:firstLine="709"/>
        <w:jc w:val="both"/>
        <w:rPr>
          <w:rFonts w:ascii="Times New Roman" w:hAnsi="Times New Roman" w:cs="Times New Roman"/>
        </w:rPr>
      </w:pPr>
      <w:r w:rsidRPr="004B743F">
        <w:rPr>
          <w:rFonts w:ascii="Times New Roman" w:hAnsi="Times New Roman" w:cs="Times New Roman"/>
        </w:rPr>
        <w:t xml:space="preserve">Заочная форма подачи документов – направление заявления о предоставлении муниципальной услуги и иных документов по почте, через  </w:t>
      </w:r>
      <w:r w:rsidRPr="00EC140B">
        <w:rPr>
          <w:rFonts w:ascii="Times New Roman" w:hAnsi="Times New Roman" w:cs="Times New Roman"/>
        </w:rPr>
        <w:t>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FE6B9D" w:rsidRPr="004B743F" w:rsidRDefault="00FE6B9D" w:rsidP="00FE6B9D">
      <w:pPr>
        <w:pStyle w:val="ConsPlusNormal"/>
        <w:ind w:firstLine="709"/>
        <w:jc w:val="both"/>
        <w:rPr>
          <w:rFonts w:ascii="Times New Roman" w:hAnsi="Times New Roman" w:cs="Times New Roman"/>
        </w:rPr>
      </w:pPr>
      <w:r w:rsidRPr="004B743F">
        <w:rPr>
          <w:rFonts w:ascii="Times New Roman" w:hAnsi="Times New Roman" w:cs="Times New Roman"/>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FE6B9D" w:rsidRPr="004B743F" w:rsidRDefault="00FE6B9D" w:rsidP="00FE6B9D">
      <w:pPr>
        <w:pStyle w:val="ConsPlusNormal"/>
        <w:ind w:firstLine="709"/>
        <w:jc w:val="both"/>
        <w:rPr>
          <w:rFonts w:ascii="Times New Roman" w:hAnsi="Times New Roman" w:cs="Times New Roman"/>
        </w:rPr>
      </w:pPr>
      <w:r w:rsidRPr="004B743F">
        <w:rPr>
          <w:rFonts w:ascii="Times New Roman" w:hAnsi="Times New Roman" w:cs="Times New Roman"/>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FE6B9D" w:rsidRPr="004B743F" w:rsidRDefault="00FE6B9D" w:rsidP="00FE6B9D">
      <w:pPr>
        <w:pStyle w:val="ConsPlusNormal"/>
        <w:ind w:firstLine="709"/>
        <w:jc w:val="both"/>
        <w:rPr>
          <w:rFonts w:ascii="Times New Roman" w:hAnsi="Times New Roman" w:cs="Times New Roman"/>
        </w:rPr>
      </w:pPr>
      <w:r w:rsidRPr="004B743F">
        <w:rPr>
          <w:rFonts w:ascii="Times New Roman" w:hAnsi="Times New Roman" w:cs="Times New Roman"/>
        </w:rPr>
        <w:t xml:space="preserve">При направлении пакета документов по почте, днем получения заявления является день получения письма в </w:t>
      </w:r>
      <w:r w:rsidR="00A630EA">
        <w:rPr>
          <w:rFonts w:ascii="Times New Roman" w:hAnsi="Times New Roman" w:cs="Times New Roman"/>
        </w:rPr>
        <w:t>образовательной организации.</w:t>
      </w:r>
    </w:p>
    <w:p w:rsidR="00FE6B9D" w:rsidRPr="00EC140B" w:rsidRDefault="00FE6B9D" w:rsidP="00FE6B9D">
      <w:pPr>
        <w:pStyle w:val="ConsPlusNormal"/>
        <w:ind w:firstLine="709"/>
        <w:jc w:val="both"/>
        <w:rPr>
          <w:rFonts w:ascii="Times New Roman" w:hAnsi="Times New Roman" w:cs="Times New Roman"/>
        </w:rPr>
      </w:pPr>
      <w:r w:rsidRPr="00EC140B">
        <w:rPr>
          <w:rFonts w:ascii="Times New Roman" w:hAnsi="Times New Roman" w:cs="Times New Roman"/>
        </w:rPr>
        <w:t xml:space="preserve">Направление заявления и документов, указанных в пункте 2.7 </w:t>
      </w:r>
      <w:r w:rsidRPr="00EC140B">
        <w:rPr>
          <w:rFonts w:ascii="Times New Roman" w:hAnsi="Times New Roman" w:cs="Times New Roman"/>
        </w:rPr>
        <w:lastRenderedPageBreak/>
        <w:t>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FE6B9D" w:rsidRPr="00EC140B" w:rsidRDefault="00FE6B9D" w:rsidP="00FE6B9D">
      <w:pPr>
        <w:pStyle w:val="ConsPlusNormal"/>
        <w:ind w:firstLine="709"/>
        <w:jc w:val="both"/>
        <w:rPr>
          <w:rFonts w:ascii="Times New Roman" w:hAnsi="Times New Roman" w:cs="Times New Roman"/>
        </w:rPr>
      </w:pPr>
      <w:r w:rsidRPr="00EC140B">
        <w:rPr>
          <w:rFonts w:ascii="Times New Roman" w:hAnsi="Times New Roman" w:cs="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FE6B9D" w:rsidRPr="00EC140B" w:rsidRDefault="00FE6B9D" w:rsidP="00FE6B9D">
      <w:pPr>
        <w:pStyle w:val="ConsPlusNormal"/>
        <w:ind w:firstLine="709"/>
        <w:jc w:val="both"/>
        <w:rPr>
          <w:rFonts w:ascii="Times New Roman" w:hAnsi="Times New Roman" w:cs="Times New Roman"/>
        </w:rPr>
      </w:pPr>
      <w:r w:rsidRPr="00EC140B">
        <w:rPr>
          <w:rFonts w:ascii="Times New Roman" w:hAnsi="Times New Roman" w:cs="Times New Roman"/>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FE6B9D" w:rsidRPr="00EC140B" w:rsidRDefault="00FE6B9D" w:rsidP="00FE6B9D">
      <w:pPr>
        <w:pStyle w:val="ConsPlusNormal"/>
        <w:ind w:firstLine="709"/>
        <w:jc w:val="both"/>
        <w:rPr>
          <w:rFonts w:ascii="Times New Roman" w:hAnsi="Times New Roman" w:cs="Times New Roman"/>
        </w:rPr>
      </w:pPr>
      <w:r w:rsidRPr="00EC140B">
        <w:rPr>
          <w:rFonts w:ascii="Times New Roman" w:hAnsi="Times New Roman" w:cs="Times New Roman"/>
        </w:rPr>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w:t>
      </w:r>
      <w:r w:rsidR="002B3B57" w:rsidRPr="00EC140B">
        <w:rPr>
          <w:rFonts w:ascii="Times New Roman" w:hAnsi="Times New Roman" w:cs="Times New Roman"/>
        </w:rPr>
        <w:t>образовательной организации</w:t>
      </w:r>
      <w:r w:rsidRPr="00EC140B">
        <w:rPr>
          <w:rFonts w:ascii="Times New Roman" w:hAnsi="Times New Roman" w:cs="Times New Roman"/>
        </w:rPr>
        <w:t xml:space="preserve">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FE6B9D" w:rsidRPr="004B743F" w:rsidRDefault="00FE6B9D" w:rsidP="00FE6B9D">
      <w:pPr>
        <w:pStyle w:val="ConsPlusNormal"/>
        <w:ind w:firstLine="709"/>
        <w:jc w:val="both"/>
        <w:rPr>
          <w:rFonts w:ascii="Times New Roman" w:hAnsi="Times New Roman" w:cs="Times New Roman"/>
        </w:rPr>
      </w:pPr>
      <w:r w:rsidRPr="00EC140B">
        <w:rPr>
          <w:rFonts w:ascii="Times New Roman" w:hAnsi="Times New Roman" w:cs="Times New Roman"/>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E6B9D" w:rsidRPr="004B743F" w:rsidRDefault="00FE6B9D" w:rsidP="00FE6B9D">
      <w:pPr>
        <w:pStyle w:val="ConsPlusNormal"/>
        <w:ind w:firstLine="709"/>
        <w:jc w:val="both"/>
        <w:rPr>
          <w:rFonts w:ascii="Times New Roman" w:hAnsi="Times New Roman" w:cs="Times New Roman"/>
        </w:rPr>
      </w:pPr>
      <w:r w:rsidRPr="004B743F">
        <w:rPr>
          <w:rFonts w:ascii="Times New Roman" w:hAnsi="Times New Roman" w:cs="Times New Roman"/>
        </w:rPr>
        <w:t>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w:t>
      </w:r>
      <w:r w:rsidR="002B3B57">
        <w:rPr>
          <w:rFonts w:ascii="Times New Roman" w:hAnsi="Times New Roman" w:cs="Times New Roman"/>
        </w:rPr>
        <w:t>озвонив на телефонный номер образовательной организации</w:t>
      </w:r>
      <w:r w:rsidRPr="004B743F">
        <w:rPr>
          <w:rFonts w:ascii="Times New Roman" w:hAnsi="Times New Roman" w:cs="Times New Roman"/>
        </w:rPr>
        <w:t>.</w:t>
      </w:r>
    </w:p>
    <w:p w:rsidR="00FE6B9D" w:rsidRPr="004B743F" w:rsidRDefault="00FE6B9D" w:rsidP="00FE6B9D">
      <w:pPr>
        <w:pStyle w:val="ConsPlusNormal"/>
        <w:ind w:firstLine="709"/>
        <w:jc w:val="both"/>
        <w:rPr>
          <w:rFonts w:ascii="Times New Roman" w:hAnsi="Times New Roman" w:cs="Times New Roman"/>
        </w:rPr>
      </w:pPr>
      <w:r w:rsidRPr="004B743F">
        <w:rPr>
          <w:rFonts w:ascii="Times New Roman" w:hAnsi="Times New Roman" w:cs="Times New Roman"/>
        </w:rPr>
        <w:t>При обращении заявителя за предоставлением муниципальной услуги, заявителю разъясняется информация:</w:t>
      </w:r>
    </w:p>
    <w:p w:rsidR="00FE6B9D" w:rsidRPr="004B743F" w:rsidRDefault="00FE6B9D" w:rsidP="00FE6B9D">
      <w:pPr>
        <w:widowControl w:val="0"/>
        <w:numPr>
          <w:ilvl w:val="0"/>
          <w:numId w:val="1"/>
        </w:numPr>
        <w:suppressAutoHyphens/>
        <w:spacing w:line="240" w:lineRule="auto"/>
        <w:ind w:left="0" w:firstLine="709"/>
        <w:jc w:val="both"/>
        <w:rPr>
          <w:sz w:val="26"/>
          <w:szCs w:val="26"/>
        </w:rPr>
      </w:pPr>
      <w:r w:rsidRPr="004B743F">
        <w:rPr>
          <w:sz w:val="26"/>
          <w:szCs w:val="26"/>
        </w:rPr>
        <w:t>о нормативных правовых актах, регулирующих условия и порядок предоставления муниципальной услуги;</w:t>
      </w:r>
    </w:p>
    <w:p w:rsidR="00FE6B9D" w:rsidRPr="004B743F" w:rsidRDefault="00FE6B9D" w:rsidP="00FE6B9D">
      <w:pPr>
        <w:widowControl w:val="0"/>
        <w:numPr>
          <w:ilvl w:val="0"/>
          <w:numId w:val="1"/>
        </w:numPr>
        <w:suppressAutoHyphens/>
        <w:spacing w:line="240" w:lineRule="auto"/>
        <w:ind w:left="0" w:firstLine="709"/>
        <w:jc w:val="both"/>
        <w:rPr>
          <w:sz w:val="26"/>
          <w:szCs w:val="26"/>
        </w:rPr>
      </w:pPr>
      <w:r w:rsidRPr="004B743F">
        <w:rPr>
          <w:sz w:val="26"/>
          <w:szCs w:val="26"/>
        </w:rPr>
        <w:t>о сроках предоставления муниципальной услуги;</w:t>
      </w:r>
    </w:p>
    <w:p w:rsidR="00FE6B9D" w:rsidRPr="004B743F" w:rsidRDefault="00FE6B9D" w:rsidP="00FE6B9D">
      <w:pPr>
        <w:widowControl w:val="0"/>
        <w:numPr>
          <w:ilvl w:val="0"/>
          <w:numId w:val="1"/>
        </w:numPr>
        <w:suppressAutoHyphens/>
        <w:spacing w:line="240" w:lineRule="auto"/>
        <w:ind w:left="0" w:firstLine="709"/>
        <w:jc w:val="both"/>
        <w:rPr>
          <w:sz w:val="26"/>
          <w:szCs w:val="26"/>
        </w:rPr>
      </w:pPr>
      <w:r w:rsidRPr="004B743F">
        <w:rPr>
          <w:sz w:val="26"/>
          <w:szCs w:val="26"/>
        </w:rPr>
        <w:t>о требованиях, предъявляемых к форме и перечню документов, необходимых для предоставления муниципальной услуги.</w:t>
      </w:r>
    </w:p>
    <w:p w:rsidR="00FE6B9D" w:rsidRPr="004B743F" w:rsidRDefault="00FE6B9D" w:rsidP="00FE6B9D">
      <w:pPr>
        <w:pStyle w:val="ConsPlusNormal"/>
        <w:ind w:firstLine="709"/>
        <w:jc w:val="both"/>
        <w:rPr>
          <w:rFonts w:ascii="Times New Roman" w:hAnsi="Times New Roman" w:cs="Times New Roman"/>
        </w:rPr>
      </w:pPr>
      <w:r w:rsidRPr="004B743F">
        <w:rPr>
          <w:rFonts w:ascii="Times New Roman" w:hAnsi="Times New Roman" w:cs="Times New Roman"/>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FE6B9D" w:rsidRPr="00881D1B" w:rsidRDefault="00FE6B9D" w:rsidP="00FE6B9D">
      <w:pPr>
        <w:pStyle w:val="ConsPlusNormal"/>
        <w:ind w:firstLine="709"/>
        <w:jc w:val="both"/>
        <w:rPr>
          <w:rFonts w:ascii="Times New Roman" w:hAnsi="Times New Roman" w:cs="Times New Roman"/>
        </w:rPr>
      </w:pPr>
      <w:r w:rsidRPr="004B743F">
        <w:rPr>
          <w:rFonts w:ascii="Times New Roman" w:hAnsi="Times New Roman" w:cs="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w:t>
      </w:r>
      <w:r w:rsidRPr="00881D1B">
        <w:rPr>
          <w:rFonts w:ascii="Times New Roman" w:hAnsi="Times New Roman" w:cs="Times New Roman"/>
        </w:rPr>
        <w:t xml:space="preserve">оформлено заранее и приложено к комплекту документов. </w:t>
      </w:r>
    </w:p>
    <w:p w:rsidR="00DF5BEE" w:rsidRDefault="002B3B57" w:rsidP="00DF5BEE">
      <w:pPr>
        <w:pStyle w:val="ConsPlusNormal"/>
        <w:ind w:firstLine="709"/>
        <w:jc w:val="both"/>
        <w:rPr>
          <w:rFonts w:ascii="Times New Roman" w:hAnsi="Times New Roman" w:cs="Times New Roman"/>
        </w:rPr>
      </w:pPr>
      <w:r>
        <w:rPr>
          <w:rFonts w:ascii="Times New Roman" w:hAnsi="Times New Roman" w:cs="Times New Roman"/>
        </w:rPr>
        <w:t>В заявлении (Приложение</w:t>
      </w:r>
      <w:r w:rsidR="00A919CC">
        <w:rPr>
          <w:rFonts w:ascii="Times New Roman" w:hAnsi="Times New Roman" w:cs="Times New Roman"/>
        </w:rPr>
        <w:t xml:space="preserve"> №</w:t>
      </w:r>
      <w:r w:rsidR="00DF5BEE" w:rsidRPr="00881D1B">
        <w:rPr>
          <w:rFonts w:ascii="Times New Roman" w:hAnsi="Times New Roman" w:cs="Times New Roman"/>
        </w:rPr>
        <w:t xml:space="preserve"> 2</w:t>
      </w:r>
      <w:r>
        <w:rPr>
          <w:rFonts w:ascii="Times New Roman" w:hAnsi="Times New Roman" w:cs="Times New Roman"/>
        </w:rPr>
        <w:t>, 3</w:t>
      </w:r>
      <w:r w:rsidR="00DF5BEE" w:rsidRPr="00881D1B">
        <w:rPr>
          <w:rFonts w:ascii="Times New Roman" w:hAnsi="Times New Roman" w:cs="Times New Roman"/>
        </w:rPr>
        <w:t xml:space="preserve"> к настоящему Регламенту)</w:t>
      </w:r>
      <w:r w:rsidR="00DF5BEE" w:rsidRPr="00881D1B">
        <w:rPr>
          <w:rFonts w:ascii="Times New Roman" w:hAnsi="Times New Roman" w:cs="Times New Roman"/>
          <w:sz w:val="28"/>
          <w:szCs w:val="28"/>
        </w:rPr>
        <w:t xml:space="preserve"> </w:t>
      </w:r>
      <w:r w:rsidR="00DF5BEE" w:rsidRPr="00881D1B">
        <w:rPr>
          <w:rFonts w:ascii="Times New Roman" w:hAnsi="Times New Roman" w:cs="Times New Roman"/>
        </w:rPr>
        <w:t xml:space="preserve"> указываются обязательные реквизиты и сведения</w:t>
      </w:r>
      <w:r>
        <w:rPr>
          <w:rFonts w:ascii="Times New Roman" w:hAnsi="Times New Roman" w:cs="Times New Roman"/>
        </w:rPr>
        <w:t>.</w:t>
      </w:r>
    </w:p>
    <w:p w:rsidR="00FE6B9D" w:rsidRPr="00C53413" w:rsidRDefault="00FE6B9D" w:rsidP="00FE6B9D">
      <w:pPr>
        <w:pStyle w:val="ConsPlusNormal"/>
        <w:ind w:firstLine="709"/>
        <w:jc w:val="both"/>
        <w:rPr>
          <w:rFonts w:ascii="Times New Roman" w:hAnsi="Times New Roman" w:cs="Times New Roman"/>
        </w:rPr>
      </w:pPr>
      <w:r w:rsidRPr="00C53413">
        <w:rPr>
          <w:rFonts w:ascii="Times New Roman" w:hAnsi="Times New Roman" w:cs="Times New Roman"/>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FE6B9D" w:rsidRPr="00C53413" w:rsidRDefault="00FE6B9D" w:rsidP="00FE6B9D">
      <w:pPr>
        <w:pStyle w:val="ConsPlusNormal"/>
        <w:ind w:firstLine="709"/>
        <w:jc w:val="both"/>
        <w:rPr>
          <w:rFonts w:ascii="Times New Roman" w:hAnsi="Times New Roman" w:cs="Times New Roman"/>
        </w:rPr>
      </w:pPr>
      <w:r w:rsidRPr="00C53413">
        <w:rPr>
          <w:rFonts w:ascii="Times New Roman" w:hAnsi="Times New Roman" w:cs="Times New Roman"/>
        </w:rPr>
        <w:lastRenderedPageBreak/>
        <w:t>Специалист, ответственный за прием документов, осуществляет следующие действия в ходе приема заявителя:</w:t>
      </w:r>
    </w:p>
    <w:p w:rsidR="00FE6B9D" w:rsidRPr="00C53413" w:rsidRDefault="00FE6B9D" w:rsidP="00FE6B9D">
      <w:pPr>
        <w:widowControl w:val="0"/>
        <w:numPr>
          <w:ilvl w:val="0"/>
          <w:numId w:val="2"/>
        </w:numPr>
        <w:suppressAutoHyphens/>
        <w:spacing w:line="240" w:lineRule="auto"/>
        <w:ind w:left="0" w:firstLine="709"/>
        <w:jc w:val="both"/>
        <w:rPr>
          <w:sz w:val="26"/>
          <w:szCs w:val="26"/>
        </w:rPr>
      </w:pPr>
      <w:r w:rsidRPr="00C53413">
        <w:rPr>
          <w:sz w:val="26"/>
          <w:szCs w:val="26"/>
        </w:rPr>
        <w:t>устанавливает предмет обращения, проверяет документ, удостоверяющий личность;</w:t>
      </w:r>
    </w:p>
    <w:p w:rsidR="00FE6B9D" w:rsidRPr="00C53413" w:rsidRDefault="00FE6B9D" w:rsidP="00FE6B9D">
      <w:pPr>
        <w:widowControl w:val="0"/>
        <w:numPr>
          <w:ilvl w:val="0"/>
          <w:numId w:val="2"/>
        </w:numPr>
        <w:suppressAutoHyphens/>
        <w:spacing w:line="240" w:lineRule="auto"/>
        <w:ind w:left="0" w:firstLine="709"/>
        <w:jc w:val="both"/>
        <w:rPr>
          <w:sz w:val="26"/>
          <w:szCs w:val="26"/>
        </w:rPr>
      </w:pPr>
      <w:r w:rsidRPr="00C53413">
        <w:rPr>
          <w:sz w:val="26"/>
          <w:szCs w:val="26"/>
        </w:rPr>
        <w:t>проверяет полномочия заявителя;</w:t>
      </w:r>
    </w:p>
    <w:p w:rsidR="00FE6B9D" w:rsidRPr="00C53413" w:rsidRDefault="00FE6B9D" w:rsidP="00FE6B9D">
      <w:pPr>
        <w:widowControl w:val="0"/>
        <w:numPr>
          <w:ilvl w:val="0"/>
          <w:numId w:val="2"/>
        </w:numPr>
        <w:suppressAutoHyphens/>
        <w:spacing w:line="240" w:lineRule="auto"/>
        <w:ind w:left="0" w:firstLine="709"/>
        <w:jc w:val="both"/>
        <w:rPr>
          <w:sz w:val="26"/>
          <w:szCs w:val="26"/>
        </w:rPr>
      </w:pPr>
      <w:r w:rsidRPr="00C53413">
        <w:rPr>
          <w:sz w:val="26"/>
          <w:szCs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FE6B9D" w:rsidRPr="00C53413" w:rsidRDefault="00FE6B9D" w:rsidP="00FE6B9D">
      <w:pPr>
        <w:widowControl w:val="0"/>
        <w:numPr>
          <w:ilvl w:val="0"/>
          <w:numId w:val="2"/>
        </w:numPr>
        <w:suppressAutoHyphens/>
        <w:spacing w:line="240" w:lineRule="auto"/>
        <w:ind w:left="0" w:firstLine="709"/>
        <w:jc w:val="both"/>
        <w:rPr>
          <w:sz w:val="26"/>
          <w:szCs w:val="26"/>
        </w:rPr>
      </w:pPr>
      <w:r w:rsidRPr="00C53413">
        <w:rPr>
          <w:sz w:val="26"/>
          <w:szCs w:val="26"/>
        </w:rPr>
        <w:t>проверяет соответствие представленных документов требованиям, удостоверяясь, что:</w:t>
      </w:r>
    </w:p>
    <w:p w:rsidR="00FE6B9D" w:rsidRPr="00C53413" w:rsidRDefault="00FE6B9D" w:rsidP="00FE6B9D">
      <w:pPr>
        <w:pStyle w:val="ConsPlusNormal"/>
        <w:ind w:firstLine="709"/>
        <w:jc w:val="both"/>
        <w:rPr>
          <w:rFonts w:ascii="Times New Roman" w:hAnsi="Times New Roman" w:cs="Times New Roman"/>
        </w:rPr>
      </w:pPr>
      <w:r w:rsidRPr="00C53413">
        <w:rPr>
          <w:rFonts w:ascii="Times New Roman" w:hAnsi="Times New Roman" w:cs="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E6B9D" w:rsidRPr="00C53413" w:rsidRDefault="00FE6B9D" w:rsidP="00FE6B9D">
      <w:pPr>
        <w:pStyle w:val="ConsPlusNormal"/>
        <w:ind w:firstLine="709"/>
        <w:jc w:val="both"/>
        <w:rPr>
          <w:rFonts w:ascii="Times New Roman" w:hAnsi="Times New Roman" w:cs="Times New Roman"/>
        </w:rPr>
      </w:pPr>
      <w:r w:rsidRPr="00C53413">
        <w:rPr>
          <w:rFonts w:ascii="Times New Roman" w:hAnsi="Times New Roman" w:cs="Times New Roman"/>
        </w:rPr>
        <w:t>тексты документов написаны разборчиво, наименования юридических лиц - без сокращения, с указанием их мест нахождения;</w:t>
      </w:r>
    </w:p>
    <w:p w:rsidR="00FE6B9D" w:rsidRPr="00C53413" w:rsidRDefault="00FE6B9D" w:rsidP="00FE6B9D">
      <w:pPr>
        <w:pStyle w:val="ConsPlusNormal"/>
        <w:ind w:firstLine="709"/>
        <w:jc w:val="both"/>
        <w:rPr>
          <w:rFonts w:ascii="Times New Roman" w:hAnsi="Times New Roman" w:cs="Times New Roman"/>
        </w:rPr>
      </w:pPr>
      <w:r w:rsidRPr="00C53413">
        <w:rPr>
          <w:rFonts w:ascii="Times New Roman" w:hAnsi="Times New Roman" w:cs="Times New Roman"/>
        </w:rPr>
        <w:t>фамилии, имена и отчества физических лиц, контактные телефоны, адреса их мест жительства написаны полностью;</w:t>
      </w:r>
    </w:p>
    <w:p w:rsidR="00FE6B9D" w:rsidRPr="00C53413" w:rsidRDefault="00FE6B9D" w:rsidP="00FE6B9D">
      <w:pPr>
        <w:pStyle w:val="ConsPlusNormal"/>
        <w:ind w:firstLine="709"/>
        <w:jc w:val="both"/>
        <w:rPr>
          <w:rFonts w:ascii="Times New Roman" w:hAnsi="Times New Roman" w:cs="Times New Roman"/>
        </w:rPr>
      </w:pPr>
      <w:r w:rsidRPr="00C53413">
        <w:rPr>
          <w:rFonts w:ascii="Times New Roman" w:hAnsi="Times New Roman" w:cs="Times New Roman"/>
        </w:rPr>
        <w:t>в документах нет подчисток, приписок, зачеркнутых слов и иных неоговоренных исправлений;</w:t>
      </w:r>
    </w:p>
    <w:p w:rsidR="00FE6B9D" w:rsidRPr="00C53413" w:rsidRDefault="00FE6B9D" w:rsidP="00FE6B9D">
      <w:pPr>
        <w:pStyle w:val="ConsPlusNormal"/>
        <w:ind w:firstLine="709"/>
        <w:jc w:val="both"/>
        <w:rPr>
          <w:rFonts w:ascii="Times New Roman" w:hAnsi="Times New Roman" w:cs="Times New Roman"/>
        </w:rPr>
      </w:pPr>
      <w:r w:rsidRPr="00C53413">
        <w:rPr>
          <w:rFonts w:ascii="Times New Roman" w:hAnsi="Times New Roman" w:cs="Times New Roman"/>
        </w:rPr>
        <w:t>документы не исполнены карандашом;</w:t>
      </w:r>
    </w:p>
    <w:p w:rsidR="00FE6B9D" w:rsidRPr="00C53413" w:rsidRDefault="00FE6B9D" w:rsidP="00FE6B9D">
      <w:pPr>
        <w:pStyle w:val="ConsPlusNormal"/>
        <w:ind w:firstLine="709"/>
        <w:jc w:val="both"/>
        <w:rPr>
          <w:rFonts w:ascii="Times New Roman" w:hAnsi="Times New Roman" w:cs="Times New Roman"/>
        </w:rPr>
      </w:pPr>
      <w:r w:rsidRPr="00C53413">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rsidR="00FE6B9D" w:rsidRPr="00C53413" w:rsidRDefault="00FE6B9D" w:rsidP="00FE6B9D">
      <w:pPr>
        <w:widowControl w:val="0"/>
        <w:numPr>
          <w:ilvl w:val="0"/>
          <w:numId w:val="2"/>
        </w:numPr>
        <w:suppressAutoHyphens/>
        <w:spacing w:line="240" w:lineRule="auto"/>
        <w:ind w:left="0" w:firstLine="709"/>
        <w:jc w:val="both"/>
        <w:rPr>
          <w:sz w:val="26"/>
          <w:szCs w:val="26"/>
        </w:rPr>
      </w:pPr>
      <w:r w:rsidRPr="00C53413">
        <w:rPr>
          <w:sz w:val="26"/>
          <w:szCs w:val="26"/>
        </w:rPr>
        <w:t>принимает решение о приеме у заявителя представленных документов;</w:t>
      </w:r>
    </w:p>
    <w:p w:rsidR="00FE6B9D" w:rsidRPr="00C53413" w:rsidRDefault="00FE6B9D" w:rsidP="00FE6B9D">
      <w:pPr>
        <w:widowControl w:val="0"/>
        <w:numPr>
          <w:ilvl w:val="0"/>
          <w:numId w:val="2"/>
        </w:numPr>
        <w:suppressAutoHyphens/>
        <w:spacing w:line="240" w:lineRule="auto"/>
        <w:ind w:left="0" w:firstLine="709"/>
        <w:jc w:val="both"/>
        <w:rPr>
          <w:sz w:val="26"/>
          <w:szCs w:val="26"/>
        </w:rPr>
      </w:pPr>
      <w:r w:rsidRPr="00C53413">
        <w:rPr>
          <w:sz w:val="26"/>
          <w:szCs w:val="26"/>
        </w:rPr>
        <w:t xml:space="preserve">выдает заявителю уведомление с описью представленных документов и указанием даты их принятия, подтверждающее принятие документов согласно </w:t>
      </w:r>
      <w:r w:rsidRPr="003463B1">
        <w:rPr>
          <w:sz w:val="26"/>
          <w:szCs w:val="26"/>
        </w:rPr>
        <w:t xml:space="preserve">Приложению </w:t>
      </w:r>
      <w:r w:rsidR="00A919CC">
        <w:rPr>
          <w:sz w:val="26"/>
          <w:szCs w:val="26"/>
        </w:rPr>
        <w:t xml:space="preserve">№ </w:t>
      </w:r>
      <w:r w:rsidR="003463B1">
        <w:rPr>
          <w:sz w:val="26"/>
          <w:szCs w:val="26"/>
        </w:rPr>
        <w:t>7</w:t>
      </w:r>
      <w:r w:rsidRPr="00C53413">
        <w:rPr>
          <w:sz w:val="26"/>
          <w:szCs w:val="26"/>
        </w:rPr>
        <w:t xml:space="preserve"> к настоящему административному регламенту, регистрирует принятое заявление и документы;</w:t>
      </w:r>
    </w:p>
    <w:p w:rsidR="00FE6B9D" w:rsidRPr="00C53413" w:rsidRDefault="00FE6B9D" w:rsidP="00FE6B9D">
      <w:pPr>
        <w:widowControl w:val="0"/>
        <w:numPr>
          <w:ilvl w:val="0"/>
          <w:numId w:val="2"/>
        </w:numPr>
        <w:suppressAutoHyphens/>
        <w:spacing w:line="240" w:lineRule="auto"/>
        <w:ind w:left="0" w:firstLine="709"/>
        <w:jc w:val="both"/>
        <w:rPr>
          <w:sz w:val="26"/>
          <w:szCs w:val="26"/>
        </w:rPr>
      </w:pPr>
      <w:r w:rsidRPr="00C53413">
        <w:rPr>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FE6B9D" w:rsidRPr="00C53413" w:rsidRDefault="00FE6B9D" w:rsidP="00FE6B9D">
      <w:pPr>
        <w:pStyle w:val="ConsPlusNormal"/>
        <w:ind w:firstLine="709"/>
        <w:jc w:val="both"/>
        <w:rPr>
          <w:rFonts w:ascii="Times New Roman" w:hAnsi="Times New Roman" w:cs="Times New Roman"/>
        </w:rPr>
      </w:pPr>
      <w:r w:rsidRPr="00C53413">
        <w:rPr>
          <w:rFonts w:ascii="Times New Roman" w:hAnsi="Times New Roman" w:cs="Times New Roman"/>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E6B9D" w:rsidRPr="00C53413" w:rsidRDefault="00FE6B9D" w:rsidP="00FE6B9D">
      <w:pPr>
        <w:pStyle w:val="ConsPlusNormal"/>
        <w:ind w:firstLine="709"/>
        <w:jc w:val="both"/>
        <w:rPr>
          <w:rFonts w:ascii="Times New Roman" w:hAnsi="Times New Roman" w:cs="Times New Roman"/>
        </w:rPr>
      </w:pPr>
      <w:r w:rsidRPr="00C53413">
        <w:rPr>
          <w:rFonts w:ascii="Times New Roman" w:hAnsi="Times New Roman" w:cs="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FE6B9D" w:rsidRPr="00C53413" w:rsidRDefault="00FE6B9D" w:rsidP="00FE6B9D">
      <w:pPr>
        <w:pStyle w:val="ConsPlusNormal"/>
        <w:ind w:firstLine="709"/>
        <w:jc w:val="both"/>
        <w:rPr>
          <w:rFonts w:ascii="Times New Roman" w:hAnsi="Times New Roman" w:cs="Times New Roman"/>
        </w:rPr>
      </w:pPr>
      <w:r w:rsidRPr="00C53413">
        <w:rPr>
          <w:rFonts w:ascii="Times New Roman" w:hAnsi="Times New Roman" w:cs="Times New Roman"/>
        </w:rPr>
        <w:t>По итогам исполнения административной процедуры по приему документов специалист</w:t>
      </w:r>
      <w:r w:rsidR="002B3B57">
        <w:rPr>
          <w:rFonts w:ascii="Times New Roman" w:hAnsi="Times New Roman" w:cs="Times New Roman"/>
        </w:rPr>
        <w:t xml:space="preserve"> образовательной организации</w:t>
      </w:r>
      <w:r w:rsidRPr="00C53413">
        <w:rPr>
          <w:rFonts w:ascii="Times New Roman" w:hAnsi="Times New Roman" w:cs="Times New Roman"/>
        </w:rPr>
        <w:t>,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FE6B9D" w:rsidRPr="00C53413" w:rsidRDefault="00FE6B9D" w:rsidP="00FE6B9D">
      <w:pPr>
        <w:pStyle w:val="ConsPlusNormal"/>
        <w:ind w:firstLine="709"/>
        <w:jc w:val="both"/>
        <w:rPr>
          <w:rFonts w:ascii="Times New Roman" w:hAnsi="Times New Roman" w:cs="Times New Roman"/>
        </w:rPr>
      </w:pPr>
      <w:r w:rsidRPr="00C53413">
        <w:rPr>
          <w:rFonts w:ascii="Times New Roman" w:hAnsi="Times New Roman" w:cs="Times New Roman"/>
        </w:rPr>
        <w:t>Длительность осуществления всех необходимых действий не может превышать 15 минут.</w:t>
      </w:r>
    </w:p>
    <w:p w:rsidR="00FE6B9D" w:rsidRPr="00C53413" w:rsidRDefault="00FE6B9D" w:rsidP="00FE6B9D">
      <w:pPr>
        <w:pStyle w:val="ConsPlusNormal"/>
        <w:ind w:firstLine="709"/>
        <w:jc w:val="both"/>
        <w:rPr>
          <w:rFonts w:ascii="Times New Roman" w:hAnsi="Times New Roman" w:cs="Times New Roman"/>
        </w:rPr>
      </w:pPr>
      <w:r w:rsidRPr="00C53413">
        <w:rPr>
          <w:rFonts w:ascii="Times New Roman" w:hAnsi="Times New Roman" w:cs="Times New Roman"/>
        </w:rPr>
        <w:t>Если заявитель обратился заочно, специалист, ответственный за прием документов:</w:t>
      </w:r>
    </w:p>
    <w:p w:rsidR="00FE6B9D" w:rsidRPr="00C53413" w:rsidRDefault="00FE6B9D" w:rsidP="00FE6B9D">
      <w:pPr>
        <w:widowControl w:val="0"/>
        <w:numPr>
          <w:ilvl w:val="0"/>
          <w:numId w:val="3"/>
        </w:numPr>
        <w:suppressAutoHyphens/>
        <w:spacing w:line="240" w:lineRule="auto"/>
        <w:ind w:left="0" w:firstLine="709"/>
        <w:jc w:val="both"/>
        <w:rPr>
          <w:sz w:val="26"/>
          <w:szCs w:val="26"/>
        </w:rPr>
      </w:pPr>
      <w:r w:rsidRPr="00C53413">
        <w:rPr>
          <w:sz w:val="26"/>
          <w:szCs w:val="26"/>
        </w:rPr>
        <w:lastRenderedPageBreak/>
        <w:t>регистрирует его под индивидуальным порядковым номером в день поступления документов в информационную систему;</w:t>
      </w:r>
    </w:p>
    <w:p w:rsidR="00FE6B9D" w:rsidRPr="00C53413" w:rsidRDefault="00FE6B9D" w:rsidP="00FE6B9D">
      <w:pPr>
        <w:widowControl w:val="0"/>
        <w:numPr>
          <w:ilvl w:val="0"/>
          <w:numId w:val="3"/>
        </w:numPr>
        <w:suppressAutoHyphens/>
        <w:spacing w:line="240" w:lineRule="auto"/>
        <w:ind w:left="0" w:firstLine="709"/>
        <w:jc w:val="both"/>
        <w:rPr>
          <w:sz w:val="26"/>
          <w:szCs w:val="26"/>
        </w:rPr>
      </w:pPr>
      <w:r w:rsidRPr="00C53413">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FE6B9D" w:rsidRPr="00C53413" w:rsidRDefault="00FE6B9D" w:rsidP="00FE6B9D">
      <w:pPr>
        <w:widowControl w:val="0"/>
        <w:numPr>
          <w:ilvl w:val="0"/>
          <w:numId w:val="3"/>
        </w:numPr>
        <w:suppressAutoHyphens/>
        <w:spacing w:line="240" w:lineRule="auto"/>
        <w:ind w:left="0" w:firstLine="709"/>
        <w:jc w:val="both"/>
        <w:rPr>
          <w:sz w:val="26"/>
          <w:szCs w:val="26"/>
        </w:rPr>
      </w:pPr>
      <w:r w:rsidRPr="00C53413">
        <w:rPr>
          <w:sz w:val="26"/>
          <w:szCs w:val="26"/>
        </w:rPr>
        <w:t>проверяет представленные документы на предмет комплектности;</w:t>
      </w:r>
    </w:p>
    <w:p w:rsidR="00FE6B9D" w:rsidRPr="00C53413" w:rsidRDefault="00FE6B9D" w:rsidP="00FE6B9D">
      <w:pPr>
        <w:widowControl w:val="0"/>
        <w:numPr>
          <w:ilvl w:val="0"/>
          <w:numId w:val="3"/>
        </w:numPr>
        <w:suppressAutoHyphens/>
        <w:spacing w:line="240" w:lineRule="auto"/>
        <w:ind w:left="0" w:firstLine="709"/>
        <w:jc w:val="both"/>
        <w:rPr>
          <w:sz w:val="26"/>
          <w:szCs w:val="26"/>
        </w:rPr>
      </w:pPr>
      <w:r w:rsidRPr="00C53413">
        <w:rPr>
          <w:sz w:val="26"/>
          <w:szCs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FE6B9D" w:rsidRPr="00C53413" w:rsidRDefault="00FE6B9D" w:rsidP="00FE6B9D">
      <w:pPr>
        <w:pStyle w:val="ConsPlusNormal"/>
        <w:ind w:firstLine="709"/>
        <w:jc w:val="both"/>
        <w:rPr>
          <w:rFonts w:ascii="Times New Roman" w:hAnsi="Times New Roman" w:cs="Times New Roman"/>
        </w:rPr>
      </w:pPr>
      <w:r w:rsidRPr="00C53413">
        <w:rPr>
          <w:rFonts w:ascii="Times New Roman" w:hAnsi="Times New Roman" w:cs="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FE6B9D" w:rsidRPr="00C53413" w:rsidRDefault="00FE6B9D" w:rsidP="00FE6B9D">
      <w:pPr>
        <w:pStyle w:val="ConsPlusNormal"/>
        <w:ind w:firstLine="709"/>
        <w:jc w:val="both"/>
        <w:rPr>
          <w:rFonts w:ascii="Times New Roman" w:hAnsi="Times New Roman" w:cs="Times New Roman"/>
        </w:rPr>
      </w:pPr>
      <w:r w:rsidRPr="00C53413">
        <w:rPr>
          <w:rFonts w:ascii="Times New Roman" w:hAnsi="Times New Roman" w:cs="Times New Roman"/>
        </w:rPr>
        <w:t xml:space="preserve">Срок исполнения административной процедуры составляет не более 15 минут. </w:t>
      </w:r>
    </w:p>
    <w:p w:rsidR="00FE6B9D" w:rsidRPr="00C53413" w:rsidRDefault="00FE6B9D" w:rsidP="00FE6B9D">
      <w:pPr>
        <w:pStyle w:val="ConsPlusNormal"/>
        <w:ind w:firstLine="709"/>
        <w:jc w:val="both"/>
        <w:rPr>
          <w:rFonts w:ascii="Times New Roman" w:hAnsi="Times New Roman" w:cs="Times New Roman"/>
        </w:rPr>
      </w:pPr>
      <w:r w:rsidRPr="00C53413">
        <w:rPr>
          <w:rFonts w:ascii="Times New Roman" w:hAnsi="Times New Roman" w:cs="Times New Roman"/>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FE6B9D" w:rsidRPr="00FE6A85" w:rsidRDefault="00FE6B9D" w:rsidP="00FE6B9D">
      <w:pPr>
        <w:pStyle w:val="ConsPlusNormal"/>
        <w:ind w:firstLine="709"/>
        <w:jc w:val="both"/>
        <w:rPr>
          <w:rFonts w:ascii="Times New Roman" w:hAnsi="Times New Roman" w:cs="Times New Roman"/>
          <w:b/>
          <w:highlight w:val="yellow"/>
        </w:rPr>
      </w:pPr>
    </w:p>
    <w:p w:rsidR="00FE6B9D" w:rsidRPr="00FE6A85" w:rsidRDefault="00FE6B9D" w:rsidP="00FE6B9D">
      <w:pPr>
        <w:pStyle w:val="ConsPlusNormal"/>
        <w:ind w:firstLine="709"/>
        <w:jc w:val="both"/>
        <w:rPr>
          <w:rFonts w:ascii="Times New Roman" w:hAnsi="Times New Roman" w:cs="Times New Roman"/>
          <w:highlight w:val="yellow"/>
        </w:rPr>
      </w:pPr>
    </w:p>
    <w:p w:rsidR="00FE6B9D" w:rsidRPr="00DE6DF0" w:rsidRDefault="00FE6B9D" w:rsidP="00FE6B9D">
      <w:pPr>
        <w:pStyle w:val="ConsPlusNormal"/>
        <w:ind w:firstLine="709"/>
        <w:jc w:val="center"/>
        <w:rPr>
          <w:rFonts w:ascii="Times New Roman" w:hAnsi="Times New Roman" w:cs="Times New Roman"/>
          <w:b/>
        </w:rPr>
      </w:pPr>
      <w:r w:rsidRPr="00DE6DF0">
        <w:rPr>
          <w:rFonts w:ascii="Times New Roman" w:hAnsi="Times New Roman" w:cs="Times New Roman"/>
          <w:b/>
        </w:rPr>
        <w:t xml:space="preserve">Принятие решения о </w:t>
      </w:r>
      <w:r w:rsidR="00207E23">
        <w:rPr>
          <w:rFonts w:ascii="Times New Roman" w:hAnsi="Times New Roman" w:cs="Times New Roman"/>
          <w:b/>
        </w:rPr>
        <w:t>выдачи путевки в оздоровительный лагерь с дневным пребыванием детей</w:t>
      </w:r>
      <w:r w:rsidRPr="00DE6DF0">
        <w:rPr>
          <w:rFonts w:ascii="Times New Roman" w:hAnsi="Times New Roman" w:cs="Times New Roman"/>
          <w:b/>
        </w:rPr>
        <w:t xml:space="preserve">  или решения об отказе в </w:t>
      </w:r>
      <w:r w:rsidR="00207E23">
        <w:rPr>
          <w:rFonts w:ascii="Times New Roman" w:hAnsi="Times New Roman" w:cs="Times New Roman"/>
          <w:b/>
        </w:rPr>
        <w:t>выдачи путевки в оздоровительный лагерь с дневным пребыванием детей</w:t>
      </w:r>
    </w:p>
    <w:p w:rsidR="00FE6B9D" w:rsidRPr="00FE6A85" w:rsidRDefault="00FE6B9D" w:rsidP="00FE6B9D">
      <w:pPr>
        <w:pStyle w:val="ConsPlusNormal"/>
        <w:ind w:firstLine="709"/>
        <w:jc w:val="center"/>
        <w:rPr>
          <w:rFonts w:ascii="Times New Roman" w:hAnsi="Times New Roman" w:cs="Times New Roman"/>
          <w:b/>
          <w:highlight w:val="yellow"/>
        </w:rPr>
      </w:pPr>
    </w:p>
    <w:p w:rsidR="00FE6B9D" w:rsidRPr="00DE6DF0" w:rsidRDefault="00FE6B9D" w:rsidP="00FE6B9D">
      <w:pPr>
        <w:pStyle w:val="ConsPlusNormal"/>
        <w:ind w:firstLine="709"/>
        <w:jc w:val="both"/>
        <w:rPr>
          <w:rFonts w:ascii="Times New Roman" w:hAnsi="Times New Roman" w:cs="Times New Roman"/>
        </w:rPr>
      </w:pPr>
      <w:r w:rsidRPr="00DE6DF0">
        <w:rPr>
          <w:rFonts w:ascii="Times New Roman" w:hAnsi="Times New Roman" w:cs="Times New Roman"/>
        </w:rPr>
        <w:t>3</w:t>
      </w:r>
      <w:r w:rsidR="00A521A9">
        <w:rPr>
          <w:rFonts w:ascii="Times New Roman" w:hAnsi="Times New Roman" w:cs="Times New Roman"/>
        </w:rPr>
        <w:t>.3</w:t>
      </w:r>
      <w:r w:rsidRPr="00DE6DF0">
        <w:rPr>
          <w:rFonts w:ascii="Times New Roman" w:hAnsi="Times New Roman" w:cs="Times New Roman"/>
        </w:rPr>
        <w:t xml:space="preserve">. Основанием для начала исполнения административной процедуры является передача в </w:t>
      </w:r>
      <w:r w:rsidR="00207E23" w:rsidRPr="00207E23">
        <w:rPr>
          <w:rFonts w:ascii="Times New Roman" w:hAnsi="Times New Roman" w:cs="Times New Roman"/>
        </w:rPr>
        <w:t>образовательную организацию</w:t>
      </w:r>
      <w:r w:rsidRPr="00DE6DF0">
        <w:rPr>
          <w:rFonts w:ascii="Times New Roman" w:hAnsi="Times New Roman" w:cs="Times New Roman"/>
        </w:rPr>
        <w:t xml:space="preserve"> полного комплекта документов, необходимых для принятия решения (за исключением документов, находящихся в распоряжении </w:t>
      </w:r>
      <w:r w:rsidR="00207E23" w:rsidRPr="00207E23">
        <w:rPr>
          <w:rFonts w:ascii="Times New Roman" w:hAnsi="Times New Roman" w:cs="Times New Roman"/>
        </w:rPr>
        <w:t>образовательной организации</w:t>
      </w:r>
      <w:r w:rsidRPr="00DE6DF0">
        <w:rPr>
          <w:rFonts w:ascii="Times New Roman" w:hAnsi="Times New Roman" w:cs="Times New Roman"/>
          <w:i/>
        </w:rPr>
        <w:t xml:space="preserve"> – </w:t>
      </w:r>
      <w:r w:rsidRPr="00DE6DF0">
        <w:rPr>
          <w:rFonts w:ascii="Times New Roman" w:hAnsi="Times New Roman" w:cs="Times New Roman"/>
        </w:rPr>
        <w:t xml:space="preserve">данные документы </w:t>
      </w:r>
      <w:r w:rsidR="00207E23" w:rsidRPr="00207E23">
        <w:rPr>
          <w:rFonts w:ascii="Times New Roman" w:hAnsi="Times New Roman" w:cs="Times New Roman"/>
        </w:rPr>
        <w:t>образовательная организация</w:t>
      </w:r>
      <w:r w:rsidRPr="00207E23">
        <w:rPr>
          <w:rFonts w:ascii="Times New Roman" w:hAnsi="Times New Roman" w:cs="Times New Roman"/>
        </w:rPr>
        <w:t xml:space="preserve"> </w:t>
      </w:r>
      <w:r w:rsidRPr="00DE6DF0">
        <w:rPr>
          <w:rFonts w:ascii="Times New Roman" w:hAnsi="Times New Roman" w:cs="Times New Roman"/>
        </w:rPr>
        <w:t>получает самостоятельно).</w:t>
      </w:r>
    </w:p>
    <w:p w:rsidR="00FE6B9D" w:rsidRPr="00DE6DF0" w:rsidRDefault="00FE6B9D" w:rsidP="00FE6B9D">
      <w:pPr>
        <w:pStyle w:val="ConsPlusNormal"/>
        <w:ind w:firstLine="709"/>
        <w:jc w:val="both"/>
        <w:rPr>
          <w:rFonts w:ascii="Times New Roman" w:hAnsi="Times New Roman" w:cs="Times New Roman"/>
        </w:rPr>
      </w:pPr>
      <w:r w:rsidRPr="00207E23">
        <w:rPr>
          <w:rFonts w:ascii="Times New Roman" w:hAnsi="Times New Roman" w:cs="Times New Roman"/>
        </w:rPr>
        <w:t xml:space="preserve">Специалист </w:t>
      </w:r>
      <w:r w:rsidR="00207E23" w:rsidRPr="00207E23">
        <w:rPr>
          <w:rFonts w:ascii="Times New Roman" w:hAnsi="Times New Roman" w:cs="Times New Roman"/>
        </w:rPr>
        <w:t>образовательной организации</w:t>
      </w:r>
      <w:r w:rsidRPr="00207E23">
        <w:rPr>
          <w:rFonts w:ascii="Times New Roman" w:hAnsi="Times New Roman" w:cs="Times New Roman"/>
        </w:rPr>
        <w:t>, ответственный за принятие решения о предоставлении услуги,</w:t>
      </w:r>
      <w:r w:rsidRPr="00DE6DF0">
        <w:rPr>
          <w:rFonts w:ascii="Times New Roman" w:hAnsi="Times New Roman" w:cs="Times New Roman"/>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FE6B9D" w:rsidRDefault="00FE6B9D" w:rsidP="00FE6B9D">
      <w:pPr>
        <w:pStyle w:val="ConsPlusNormal"/>
        <w:ind w:firstLine="709"/>
        <w:jc w:val="both"/>
        <w:rPr>
          <w:rFonts w:ascii="Times New Roman" w:hAnsi="Times New Roman" w:cs="Times New Roman"/>
        </w:rPr>
      </w:pPr>
      <w:r w:rsidRPr="00DE6DF0">
        <w:rPr>
          <w:rFonts w:ascii="Times New Roman" w:hAnsi="Times New Roman" w:cs="Times New Roman"/>
        </w:rPr>
        <w:t xml:space="preserve">При рассмотрении комплекта документов для предоставления муниципальной услуги, </w:t>
      </w:r>
      <w:r w:rsidRPr="00001E8E">
        <w:rPr>
          <w:rFonts w:ascii="Times New Roman" w:hAnsi="Times New Roman" w:cs="Times New Roman"/>
        </w:rPr>
        <w:t xml:space="preserve">специалист </w:t>
      </w:r>
      <w:r w:rsidR="00001E8E" w:rsidRPr="00001E8E">
        <w:rPr>
          <w:rFonts w:ascii="Times New Roman" w:hAnsi="Times New Roman" w:cs="Times New Roman"/>
        </w:rPr>
        <w:t>образовательной организации</w:t>
      </w:r>
      <w:r w:rsidRPr="00001E8E">
        <w:rPr>
          <w:rFonts w:ascii="Times New Roman" w:hAnsi="Times New Roman" w:cs="Times New Roman"/>
        </w:rPr>
        <w:t>, ответственный за принятие решения о предоставлении услуги,</w:t>
      </w:r>
      <w:r w:rsidRPr="00DE6DF0">
        <w:rPr>
          <w:rFonts w:ascii="Times New Roman" w:hAnsi="Times New Roman" w:cs="Times New Roman"/>
        </w:rPr>
        <w:t xml:space="preserve">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w:t>
      </w:r>
      <w:r w:rsidR="00A521A9">
        <w:rPr>
          <w:rFonts w:ascii="Times New Roman" w:hAnsi="Times New Roman" w:cs="Times New Roman"/>
        </w:rPr>
        <w:t>0</w:t>
      </w:r>
      <w:r w:rsidRPr="00DE6DF0">
        <w:rPr>
          <w:rFonts w:ascii="Times New Roman" w:hAnsi="Times New Roman" w:cs="Times New Roman"/>
        </w:rPr>
        <w:t xml:space="preserve"> административного регламента.</w:t>
      </w:r>
    </w:p>
    <w:p w:rsidR="00FE6B9D" w:rsidRPr="00001E8E" w:rsidRDefault="00FE6B9D" w:rsidP="00FE6B9D">
      <w:pPr>
        <w:pStyle w:val="ConsPlusNormal"/>
        <w:ind w:firstLine="709"/>
        <w:jc w:val="both"/>
        <w:rPr>
          <w:rFonts w:ascii="Times New Roman" w:hAnsi="Times New Roman" w:cs="Times New Roman"/>
        </w:rPr>
      </w:pPr>
      <w:r w:rsidRPr="00001E8E">
        <w:rPr>
          <w:rFonts w:ascii="Times New Roman" w:hAnsi="Times New Roman" w:cs="Times New Roman"/>
        </w:rPr>
        <w:t xml:space="preserve">Специалист </w:t>
      </w:r>
      <w:r w:rsidR="00001E8E" w:rsidRPr="00001E8E">
        <w:rPr>
          <w:rFonts w:ascii="Times New Roman" w:hAnsi="Times New Roman" w:cs="Times New Roman"/>
        </w:rPr>
        <w:t>образовательной организации</w:t>
      </w:r>
      <w:r w:rsidRPr="00001E8E">
        <w:rPr>
          <w:rFonts w:ascii="Times New Roman" w:hAnsi="Times New Roman" w:cs="Times New Roman"/>
        </w:rPr>
        <w:t xml:space="preserve">, ответственный за принятие решения о предоставлении услуги, направляет один экземпляр решения специалисту </w:t>
      </w:r>
      <w:r w:rsidR="00001E8E" w:rsidRPr="00001E8E">
        <w:rPr>
          <w:rFonts w:ascii="Times New Roman" w:hAnsi="Times New Roman" w:cs="Times New Roman"/>
        </w:rPr>
        <w:t>отдела образования</w:t>
      </w:r>
      <w:r w:rsidRPr="00001E8E">
        <w:rPr>
          <w:rFonts w:ascii="Times New Roman" w:hAnsi="Times New Roman" w:cs="Times New Roman"/>
        </w:rPr>
        <w:t>, ответственному за выдачу результата предоставления услуги,</w:t>
      </w:r>
      <w:r w:rsidRPr="00001E8E">
        <w:rPr>
          <w:rFonts w:ascii="Times New Roman" w:hAnsi="Times New Roman" w:cs="Times New Roman"/>
          <w:b/>
        </w:rPr>
        <w:t xml:space="preserve"> </w:t>
      </w:r>
      <w:r w:rsidRPr="00001E8E">
        <w:rPr>
          <w:rFonts w:ascii="Times New Roman" w:hAnsi="Times New Roman" w:cs="Times New Roman"/>
        </w:rPr>
        <w:t>для выдачи его заявителю</w:t>
      </w:r>
      <w:r w:rsidR="00001E8E" w:rsidRPr="00001E8E">
        <w:rPr>
          <w:rFonts w:ascii="Times New Roman" w:hAnsi="Times New Roman" w:cs="Times New Roman"/>
        </w:rPr>
        <w:t>.</w:t>
      </w:r>
    </w:p>
    <w:p w:rsidR="00FE6B9D" w:rsidRPr="00DE6DF0" w:rsidRDefault="00FE6B9D" w:rsidP="00FE6B9D">
      <w:pPr>
        <w:pStyle w:val="ConsPlusNormal"/>
        <w:ind w:firstLine="709"/>
        <w:jc w:val="both"/>
        <w:rPr>
          <w:rFonts w:ascii="Times New Roman" w:hAnsi="Times New Roman" w:cs="Times New Roman"/>
        </w:rPr>
      </w:pPr>
      <w:r w:rsidRPr="00DE6DF0">
        <w:rPr>
          <w:rFonts w:ascii="Times New Roman" w:hAnsi="Times New Roman" w:cs="Times New Roman"/>
        </w:rPr>
        <w:t xml:space="preserve">Срок исполнения административной процедуры составляет </w:t>
      </w:r>
      <w:r w:rsidR="00DF5BEE">
        <w:rPr>
          <w:rFonts w:ascii="Times New Roman" w:hAnsi="Times New Roman" w:cs="Times New Roman"/>
        </w:rPr>
        <w:t>3</w:t>
      </w:r>
      <w:r w:rsidR="00001E8E">
        <w:rPr>
          <w:rFonts w:ascii="Times New Roman" w:hAnsi="Times New Roman" w:cs="Times New Roman"/>
        </w:rPr>
        <w:t xml:space="preserve"> рабочих дня</w:t>
      </w:r>
      <w:r w:rsidRPr="00DE6DF0">
        <w:rPr>
          <w:rFonts w:ascii="Times New Roman" w:hAnsi="Times New Roman" w:cs="Times New Roman"/>
        </w:rPr>
        <w:t xml:space="preserve"> со </w:t>
      </w:r>
      <w:r w:rsidRPr="00DE6DF0">
        <w:rPr>
          <w:rFonts w:ascii="Times New Roman" w:hAnsi="Times New Roman" w:cs="Times New Roman"/>
        </w:rPr>
        <w:lastRenderedPageBreak/>
        <w:t xml:space="preserve">дня получения в </w:t>
      </w:r>
      <w:r w:rsidR="00001E8E">
        <w:rPr>
          <w:rFonts w:ascii="Times New Roman" w:hAnsi="Times New Roman" w:cs="Times New Roman"/>
        </w:rPr>
        <w:t>образовательной организации</w:t>
      </w:r>
      <w:r w:rsidRPr="00DE6DF0">
        <w:rPr>
          <w:rFonts w:ascii="Times New Roman" w:hAnsi="Times New Roman" w:cs="Times New Roman"/>
        </w:rPr>
        <w:t xml:space="preserve"> от заявителя документов, обязанность по представлению </w:t>
      </w:r>
      <w:r w:rsidR="00001E8E">
        <w:rPr>
          <w:rFonts w:ascii="Times New Roman" w:hAnsi="Times New Roman" w:cs="Times New Roman"/>
        </w:rPr>
        <w:t>которых возложена на заявителя.</w:t>
      </w:r>
    </w:p>
    <w:p w:rsidR="00FE6B9D" w:rsidRPr="00001E8E" w:rsidRDefault="00FE6B9D" w:rsidP="00001E8E">
      <w:pPr>
        <w:pStyle w:val="ConsPlusNormal"/>
        <w:ind w:firstLine="709"/>
        <w:jc w:val="both"/>
        <w:rPr>
          <w:rFonts w:ascii="Times New Roman" w:hAnsi="Times New Roman" w:cs="Times New Roman"/>
        </w:rPr>
      </w:pPr>
      <w:r w:rsidRPr="00881D1B">
        <w:rPr>
          <w:rFonts w:ascii="Times New Roman" w:hAnsi="Times New Roman" w:cs="Times New Roman"/>
        </w:rPr>
        <w:t xml:space="preserve">Результатом административной процедуры является принятие </w:t>
      </w:r>
      <w:r w:rsidR="00001E8E" w:rsidRPr="00001E8E">
        <w:rPr>
          <w:rFonts w:ascii="Times New Roman" w:hAnsi="Times New Roman" w:cs="Times New Roman"/>
        </w:rPr>
        <w:t>образовательной организацией</w:t>
      </w:r>
      <w:r w:rsidR="00001E8E">
        <w:rPr>
          <w:rFonts w:ascii="Times New Roman" w:hAnsi="Times New Roman" w:cs="Times New Roman"/>
          <w:i/>
        </w:rPr>
        <w:t xml:space="preserve"> </w:t>
      </w:r>
      <w:r w:rsidRPr="00881D1B">
        <w:rPr>
          <w:rFonts w:ascii="Times New Roman" w:hAnsi="Times New Roman" w:cs="Times New Roman"/>
        </w:rPr>
        <w:t xml:space="preserve">решения о </w:t>
      </w:r>
      <w:r w:rsidR="00DF5BEE" w:rsidRPr="00881D1B">
        <w:rPr>
          <w:rFonts w:ascii="Times New Roman" w:hAnsi="Times New Roman" w:cs="Times New Roman"/>
        </w:rPr>
        <w:t>приеме документов для приобретения  путевок в лагеря с дневным пребыванием детей</w:t>
      </w:r>
      <w:r w:rsidRPr="00881D1B">
        <w:rPr>
          <w:rFonts w:ascii="Times New Roman" w:hAnsi="Times New Roman" w:cs="Times New Roman"/>
        </w:rPr>
        <w:t xml:space="preserve"> или решения об отказе </w:t>
      </w:r>
      <w:r w:rsidR="00DF5BEE" w:rsidRPr="00881D1B">
        <w:rPr>
          <w:rFonts w:ascii="Times New Roman" w:hAnsi="Times New Roman" w:cs="Times New Roman"/>
        </w:rPr>
        <w:t>в приеме документов для приобретения путевки в лагеря с дневным пребыванием детей</w:t>
      </w:r>
      <w:r w:rsidRPr="00881D1B">
        <w:rPr>
          <w:rFonts w:ascii="Times New Roman" w:hAnsi="Times New Roman" w:cs="Times New Roman"/>
        </w:rPr>
        <w:t xml:space="preserve">  и направление принятого решения для выдачи его заявителю.</w:t>
      </w:r>
    </w:p>
    <w:p w:rsidR="00FE6B9D" w:rsidRPr="00DE6DF0" w:rsidRDefault="00FE6B9D" w:rsidP="00FE6B9D">
      <w:pPr>
        <w:pStyle w:val="ConsPlusNormal"/>
        <w:ind w:firstLine="709"/>
        <w:jc w:val="center"/>
        <w:rPr>
          <w:rFonts w:ascii="Times New Roman" w:hAnsi="Times New Roman" w:cs="Times New Roman"/>
          <w:b/>
        </w:rPr>
      </w:pPr>
      <w:r w:rsidRPr="00DE6DF0">
        <w:rPr>
          <w:rFonts w:ascii="Times New Roman" w:hAnsi="Times New Roman" w:cs="Times New Roman"/>
          <w:b/>
        </w:rPr>
        <w:t>Выдача заявителю результата предоставления муниципальной услуги</w:t>
      </w:r>
    </w:p>
    <w:p w:rsidR="00FE6B9D" w:rsidRPr="00DE6DF0" w:rsidRDefault="00FE6B9D" w:rsidP="00FE6B9D">
      <w:pPr>
        <w:pStyle w:val="ConsPlusNormal"/>
        <w:ind w:firstLine="709"/>
        <w:jc w:val="center"/>
        <w:rPr>
          <w:rFonts w:ascii="Times New Roman" w:hAnsi="Times New Roman" w:cs="Times New Roman"/>
          <w:b/>
        </w:rPr>
      </w:pPr>
    </w:p>
    <w:p w:rsidR="00FE6B9D" w:rsidRPr="00881D1B" w:rsidRDefault="00FE6B9D" w:rsidP="00FE6B9D">
      <w:pPr>
        <w:pStyle w:val="ConsPlusNormal"/>
        <w:ind w:firstLine="709"/>
        <w:jc w:val="both"/>
        <w:rPr>
          <w:rFonts w:ascii="Times New Roman" w:hAnsi="Times New Roman" w:cs="Times New Roman"/>
        </w:rPr>
      </w:pPr>
      <w:r w:rsidRPr="00DE6DF0">
        <w:rPr>
          <w:rFonts w:ascii="Times New Roman" w:hAnsi="Times New Roman" w:cs="Times New Roman"/>
        </w:rPr>
        <w:t>3.</w:t>
      </w:r>
      <w:r w:rsidR="00A521A9">
        <w:rPr>
          <w:rFonts w:ascii="Times New Roman" w:hAnsi="Times New Roman" w:cs="Times New Roman"/>
        </w:rPr>
        <w:t>4</w:t>
      </w:r>
      <w:r w:rsidRPr="00DE6DF0">
        <w:rPr>
          <w:rFonts w:ascii="Times New Roman" w:hAnsi="Times New Roman" w:cs="Times New Roman"/>
        </w:rPr>
        <w:t>. Основанием начала исполнения административной процедуры является поступление специалисту,</w:t>
      </w:r>
      <w:r w:rsidRPr="00DE6DF0">
        <w:rPr>
          <w:rFonts w:ascii="Times New Roman" w:hAnsi="Times New Roman" w:cs="Times New Roman"/>
          <w:i/>
        </w:rPr>
        <w:t xml:space="preserve"> </w:t>
      </w:r>
      <w:r w:rsidRPr="00DE6DF0">
        <w:rPr>
          <w:rFonts w:ascii="Times New Roman" w:hAnsi="Times New Roman" w:cs="Times New Roman"/>
        </w:rPr>
        <w:t xml:space="preserve">ответственному за выдачу результата предоставления </w:t>
      </w:r>
      <w:r w:rsidRPr="00881D1B">
        <w:rPr>
          <w:rFonts w:ascii="Times New Roman" w:hAnsi="Times New Roman" w:cs="Times New Roman"/>
        </w:rPr>
        <w:t xml:space="preserve">услуги, решения о </w:t>
      </w:r>
      <w:r w:rsidR="00DF5BEE" w:rsidRPr="00881D1B">
        <w:rPr>
          <w:rFonts w:ascii="Times New Roman" w:hAnsi="Times New Roman" w:cs="Times New Roman"/>
        </w:rPr>
        <w:t xml:space="preserve">приеме документов для приобретения  путевок в лагеря с дневным пребыванием детей </w:t>
      </w:r>
      <w:r w:rsidRPr="00881D1B">
        <w:rPr>
          <w:rFonts w:ascii="Times New Roman" w:hAnsi="Times New Roman" w:cs="Times New Roman"/>
        </w:rPr>
        <w:t xml:space="preserve">или решения об отказе </w:t>
      </w:r>
      <w:r w:rsidR="00DF5BEE" w:rsidRPr="00881D1B">
        <w:rPr>
          <w:rFonts w:ascii="Times New Roman" w:hAnsi="Times New Roman" w:cs="Times New Roman"/>
        </w:rPr>
        <w:t xml:space="preserve">в приеме документов для приобретения путевки в лагеря с дневным пребыванием детей </w:t>
      </w:r>
      <w:r w:rsidRPr="00881D1B">
        <w:rPr>
          <w:rFonts w:ascii="Times New Roman" w:hAnsi="Times New Roman" w:cs="Times New Roman"/>
        </w:rPr>
        <w:t>(далее - документ, являющийся результатом предоставления услуги).</w:t>
      </w:r>
    </w:p>
    <w:p w:rsidR="00FE6B9D" w:rsidRPr="00DE6DF0" w:rsidRDefault="00FE6B9D" w:rsidP="00FE6B9D">
      <w:pPr>
        <w:pStyle w:val="ConsPlusNormal"/>
        <w:ind w:firstLine="709"/>
        <w:jc w:val="both"/>
        <w:rPr>
          <w:rFonts w:ascii="Times New Roman" w:hAnsi="Times New Roman" w:cs="Times New Roman"/>
        </w:rPr>
      </w:pPr>
      <w:r w:rsidRPr="00881D1B">
        <w:rPr>
          <w:rFonts w:ascii="Times New Roman" w:hAnsi="Times New Roman" w:cs="Times New Roman"/>
        </w:rPr>
        <w:t>Административная процедура исполняется специалистом, ответственным за</w:t>
      </w:r>
      <w:r w:rsidRPr="00DE6DF0">
        <w:rPr>
          <w:rFonts w:ascii="Times New Roman" w:hAnsi="Times New Roman" w:cs="Times New Roman"/>
        </w:rPr>
        <w:t xml:space="preserve"> выдачу результата предоставления услуги.</w:t>
      </w:r>
    </w:p>
    <w:p w:rsidR="00FE6B9D" w:rsidRPr="00DE6DF0" w:rsidRDefault="00FE6B9D" w:rsidP="00FE6B9D">
      <w:pPr>
        <w:pStyle w:val="ConsPlusNormal"/>
        <w:ind w:firstLine="709"/>
        <w:jc w:val="both"/>
        <w:rPr>
          <w:rFonts w:ascii="Times New Roman" w:hAnsi="Times New Roman" w:cs="Times New Roman"/>
        </w:rPr>
      </w:pPr>
      <w:r w:rsidRPr="00DE6DF0">
        <w:rPr>
          <w:rFonts w:ascii="Times New Roman" w:hAnsi="Times New Roman" w:cs="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DE6DF0">
        <w:rPr>
          <w:rFonts w:ascii="Times New Roman" w:hAnsi="Times New Roman" w:cs="Times New Roman"/>
          <w:i/>
        </w:rPr>
        <w:t xml:space="preserve"> </w:t>
      </w:r>
      <w:r w:rsidRPr="00DE6DF0">
        <w:rPr>
          <w:rFonts w:ascii="Times New Roman" w:hAnsi="Times New Roman" w:cs="Times New Roman"/>
        </w:rPr>
        <w:t>информирует заявителя о дате, с которой заявитель может получить документ, являющийся результатом предоставления услуги.</w:t>
      </w:r>
    </w:p>
    <w:p w:rsidR="00FE6B9D" w:rsidRPr="00DE6DF0" w:rsidRDefault="00FE6B9D" w:rsidP="00FE6B9D">
      <w:pPr>
        <w:pStyle w:val="ConsPlusNormal"/>
        <w:ind w:firstLine="709"/>
        <w:jc w:val="both"/>
        <w:rPr>
          <w:rFonts w:ascii="Times New Roman" w:hAnsi="Times New Roman" w:cs="Times New Roman"/>
        </w:rPr>
      </w:pPr>
      <w:r w:rsidRPr="00DE6DF0">
        <w:rPr>
          <w:rFonts w:ascii="Times New Roman" w:hAnsi="Times New Roman" w:cs="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FE6B9D" w:rsidRPr="00DE6DF0" w:rsidRDefault="00FE6B9D" w:rsidP="00FE6B9D">
      <w:pPr>
        <w:pStyle w:val="ConsPlusNormal"/>
        <w:ind w:firstLine="709"/>
        <w:jc w:val="both"/>
        <w:rPr>
          <w:rFonts w:ascii="Times New Roman" w:hAnsi="Times New Roman" w:cs="Times New Roman"/>
        </w:rPr>
      </w:pPr>
      <w:r w:rsidRPr="00DE6DF0">
        <w:rPr>
          <w:rFonts w:ascii="Times New Roman" w:hAnsi="Times New Roman" w:cs="Times New Roman"/>
        </w:rPr>
        <w:t>Если заявитель обратился за предоставлением услуги через Портал, то информирование осуществляется, также через Портал.</w:t>
      </w:r>
    </w:p>
    <w:p w:rsidR="00FE6B9D" w:rsidRPr="00DE6DF0" w:rsidRDefault="00FE6B9D" w:rsidP="00FE6B9D">
      <w:pPr>
        <w:pStyle w:val="ConsPlusNormal"/>
        <w:ind w:firstLine="709"/>
        <w:jc w:val="both"/>
        <w:rPr>
          <w:rFonts w:ascii="Times New Roman" w:hAnsi="Times New Roman" w:cs="Times New Roman"/>
        </w:rPr>
      </w:pPr>
      <w:r w:rsidRPr="00DE6DF0">
        <w:rPr>
          <w:rFonts w:ascii="Times New Roman" w:hAnsi="Times New Roman" w:cs="Times New Roman"/>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FE6B9D" w:rsidRPr="00DE6DF0" w:rsidRDefault="00FE6B9D" w:rsidP="00FE6B9D">
      <w:pPr>
        <w:pStyle w:val="ConsPlusNormal"/>
        <w:ind w:firstLine="709"/>
        <w:jc w:val="both"/>
        <w:rPr>
          <w:rFonts w:ascii="Times New Roman" w:hAnsi="Times New Roman" w:cs="Times New Roman"/>
        </w:rPr>
      </w:pPr>
      <w:r w:rsidRPr="00DE6DF0">
        <w:rPr>
          <w:rFonts w:ascii="Times New Roman" w:hAnsi="Times New Roman" w:cs="Times New Roman"/>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FE6B9D" w:rsidRPr="00DE6DF0" w:rsidRDefault="00FE6B9D" w:rsidP="00FE6B9D">
      <w:pPr>
        <w:pStyle w:val="ConsPlusNormal"/>
        <w:ind w:firstLine="709"/>
        <w:jc w:val="both"/>
        <w:rPr>
          <w:rFonts w:ascii="Times New Roman" w:hAnsi="Times New Roman" w:cs="Times New Roman"/>
        </w:rPr>
      </w:pPr>
      <w:r w:rsidRPr="00DE6DF0">
        <w:rPr>
          <w:rFonts w:ascii="Times New Roman" w:hAnsi="Times New Roman" w:cs="Times New Roman"/>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FE6B9D" w:rsidRPr="00DE6DF0" w:rsidRDefault="00FE6B9D" w:rsidP="00FE6B9D">
      <w:pPr>
        <w:pStyle w:val="ConsPlusNormal"/>
        <w:ind w:firstLine="709"/>
        <w:jc w:val="both"/>
        <w:rPr>
          <w:rFonts w:ascii="Times New Roman" w:hAnsi="Times New Roman" w:cs="Times New Roman"/>
        </w:rPr>
      </w:pPr>
      <w:r w:rsidRPr="00DE6DF0">
        <w:rPr>
          <w:rFonts w:ascii="Times New Roman" w:hAnsi="Times New Roman" w:cs="Times New Roman"/>
        </w:rPr>
        <w:t>Срок исполнения административной процедуры составляет не более трех рабочих дней.</w:t>
      </w:r>
    </w:p>
    <w:p w:rsidR="001C0CD8" w:rsidRDefault="00FE6B9D" w:rsidP="001C0CD8">
      <w:pPr>
        <w:pStyle w:val="ConsPlusNormal"/>
        <w:ind w:firstLine="709"/>
        <w:jc w:val="both"/>
        <w:rPr>
          <w:rFonts w:ascii="Times New Roman" w:hAnsi="Times New Roman" w:cs="Times New Roman"/>
        </w:rPr>
      </w:pPr>
      <w:r w:rsidRPr="00DE6DF0">
        <w:rPr>
          <w:rFonts w:ascii="Times New Roman" w:hAnsi="Times New Roman" w:cs="Times New Roman"/>
        </w:rPr>
        <w:t xml:space="preserve">Результатом исполнения административной процедуры является выдача заявителю </w:t>
      </w:r>
      <w:r w:rsidR="001C0CD8" w:rsidRPr="001C0CD8">
        <w:rPr>
          <w:rFonts w:ascii="Times New Roman" w:hAnsi="Times New Roman" w:cs="Times New Roman"/>
        </w:rPr>
        <w:t xml:space="preserve">путевки в оздоровительный лагерь с дневным пребыванием детей  или решения об отказе в выдачи путевки в оздоровительный лагерь с дневным </w:t>
      </w:r>
      <w:r w:rsidR="001C0CD8" w:rsidRPr="001C0CD8">
        <w:rPr>
          <w:rFonts w:ascii="Times New Roman" w:hAnsi="Times New Roman" w:cs="Times New Roman"/>
        </w:rPr>
        <w:lastRenderedPageBreak/>
        <w:t>пребыванием детей</w:t>
      </w:r>
    </w:p>
    <w:p w:rsidR="001C0CD8" w:rsidRDefault="001C0CD8" w:rsidP="001C0CD8">
      <w:pPr>
        <w:pStyle w:val="ConsPlusNormal"/>
        <w:ind w:firstLine="709"/>
        <w:jc w:val="both"/>
        <w:rPr>
          <w:rFonts w:ascii="Times New Roman" w:hAnsi="Times New Roman" w:cs="Times New Roman"/>
        </w:rPr>
      </w:pPr>
    </w:p>
    <w:p w:rsidR="00FE6B9D" w:rsidRPr="004B743F" w:rsidRDefault="00FE6B9D" w:rsidP="001C0CD8">
      <w:pPr>
        <w:pStyle w:val="ConsPlusNormal"/>
        <w:ind w:firstLine="709"/>
        <w:jc w:val="both"/>
        <w:rPr>
          <w:rFonts w:ascii="Times New Roman" w:hAnsi="Times New Roman" w:cs="Times New Roman"/>
          <w:b/>
        </w:rPr>
      </w:pPr>
      <w:r w:rsidRPr="004B743F">
        <w:rPr>
          <w:rFonts w:ascii="Times New Roman" w:hAnsi="Times New Roman" w:cs="Times New Roman"/>
          <w:b/>
        </w:rPr>
        <w:t xml:space="preserve">4. </w:t>
      </w:r>
      <w:r>
        <w:rPr>
          <w:rFonts w:ascii="Times New Roman" w:hAnsi="Times New Roman" w:cs="Times New Roman"/>
          <w:b/>
        </w:rPr>
        <w:t>Ф</w:t>
      </w:r>
      <w:r w:rsidRPr="004B743F">
        <w:rPr>
          <w:rFonts w:ascii="Times New Roman" w:hAnsi="Times New Roman" w:cs="Times New Roman"/>
          <w:b/>
        </w:rPr>
        <w:t xml:space="preserve">ормы контроля за </w:t>
      </w:r>
      <w:r>
        <w:rPr>
          <w:rFonts w:ascii="Times New Roman" w:hAnsi="Times New Roman" w:cs="Times New Roman"/>
          <w:b/>
        </w:rPr>
        <w:t>исполнением административного регламента</w:t>
      </w:r>
    </w:p>
    <w:p w:rsidR="00FE6B9D" w:rsidRPr="004B743F" w:rsidRDefault="00FE6B9D" w:rsidP="00FE6B9D">
      <w:pPr>
        <w:pStyle w:val="ConsPlusNormal"/>
        <w:ind w:firstLine="709"/>
        <w:jc w:val="center"/>
        <w:outlineLvl w:val="1"/>
        <w:rPr>
          <w:rFonts w:ascii="Times New Roman" w:hAnsi="Times New Roman" w:cs="Times New Roman"/>
          <w:b/>
        </w:rPr>
      </w:pPr>
    </w:p>
    <w:p w:rsidR="00FE6B9D" w:rsidRPr="004B743F" w:rsidRDefault="00FE6B9D" w:rsidP="00FE6B9D">
      <w:pPr>
        <w:pStyle w:val="ConsPlusNormal"/>
        <w:ind w:firstLine="709"/>
        <w:jc w:val="center"/>
        <w:outlineLvl w:val="1"/>
        <w:rPr>
          <w:rFonts w:ascii="Times New Roman" w:hAnsi="Times New Roman" w:cs="Times New Roman"/>
          <w:b/>
        </w:rPr>
      </w:pPr>
      <w:r w:rsidRPr="004B743F">
        <w:rPr>
          <w:rFonts w:ascii="Times New Roman" w:hAnsi="Times New Roman" w:cs="Times New Roman"/>
          <w:b/>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p>
    <w:p w:rsidR="00FE6B9D" w:rsidRPr="004B743F" w:rsidRDefault="00FE6B9D" w:rsidP="00FE6B9D">
      <w:pPr>
        <w:pStyle w:val="ConsPlusNormal"/>
        <w:ind w:firstLine="709"/>
        <w:jc w:val="both"/>
        <w:rPr>
          <w:rFonts w:ascii="Times New Roman" w:hAnsi="Times New Roman" w:cs="Times New Roman"/>
        </w:rPr>
      </w:pPr>
    </w:p>
    <w:p w:rsidR="00FE6B9D" w:rsidRPr="004B743F" w:rsidRDefault="00FE6B9D" w:rsidP="00FE6B9D">
      <w:pPr>
        <w:pStyle w:val="ConsPlusNormal"/>
        <w:ind w:firstLine="709"/>
        <w:jc w:val="both"/>
        <w:rPr>
          <w:rFonts w:ascii="Times New Roman" w:hAnsi="Times New Roman" w:cs="Times New Roman"/>
        </w:rPr>
      </w:pPr>
      <w:r w:rsidRPr="004B743F">
        <w:rPr>
          <w:rFonts w:ascii="Times New Roman" w:hAnsi="Times New Roman" w:cs="Times New Roman"/>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1C0CD8">
        <w:rPr>
          <w:rFonts w:ascii="Times New Roman" w:hAnsi="Times New Roman" w:cs="Times New Roman"/>
        </w:rPr>
        <w:t>руководителем отдела образования и образовательной организации</w:t>
      </w:r>
      <w:r w:rsidRPr="001C0CD8">
        <w:rPr>
          <w:rFonts w:ascii="Times New Roman" w:hAnsi="Times New Roman" w:cs="Times New Roman"/>
        </w:rPr>
        <w:t>.</w:t>
      </w:r>
    </w:p>
    <w:p w:rsidR="00FE6B9D" w:rsidRPr="001C0CD8" w:rsidRDefault="00FE6B9D" w:rsidP="00FE6B9D">
      <w:pPr>
        <w:pStyle w:val="ConsPlusNormal"/>
        <w:ind w:firstLine="709"/>
        <w:jc w:val="both"/>
        <w:rPr>
          <w:rFonts w:ascii="Times New Roman" w:hAnsi="Times New Roman" w:cs="Times New Roman"/>
        </w:rPr>
      </w:pPr>
      <w:r w:rsidRPr="001C0CD8">
        <w:rPr>
          <w:rFonts w:ascii="Times New Roman" w:hAnsi="Times New Roman" w:cs="Times New Roman"/>
        </w:rPr>
        <w:t xml:space="preserve">Контроль за деятельностью </w:t>
      </w:r>
      <w:r w:rsidR="001C0CD8" w:rsidRPr="001C0CD8">
        <w:rPr>
          <w:rFonts w:ascii="Times New Roman" w:hAnsi="Times New Roman" w:cs="Times New Roman"/>
        </w:rPr>
        <w:t>отдела образования</w:t>
      </w:r>
      <w:r w:rsidRPr="001C0CD8">
        <w:rPr>
          <w:rFonts w:ascii="Times New Roman" w:hAnsi="Times New Roman" w:cs="Times New Roman"/>
        </w:rPr>
        <w:t xml:space="preserve"> по предоставлению муниципальной услуги осуществляется заместителем Главы </w:t>
      </w:r>
      <w:r w:rsidR="001C0CD8" w:rsidRPr="001C0CD8">
        <w:rPr>
          <w:rFonts w:ascii="Times New Roman" w:hAnsi="Times New Roman" w:cs="Times New Roman"/>
        </w:rPr>
        <w:t>Зейского района по социальным вопросам</w:t>
      </w:r>
      <w:r w:rsidRPr="001C0CD8">
        <w:rPr>
          <w:rFonts w:ascii="Times New Roman" w:hAnsi="Times New Roman" w:cs="Times New Roman"/>
        </w:rPr>
        <w:t>.</w:t>
      </w:r>
    </w:p>
    <w:p w:rsidR="00FE6B9D" w:rsidRPr="00FE6A85" w:rsidRDefault="00FE6B9D" w:rsidP="00FE6B9D">
      <w:pPr>
        <w:pStyle w:val="ConsPlusNormal"/>
        <w:ind w:firstLine="709"/>
        <w:jc w:val="both"/>
        <w:rPr>
          <w:rFonts w:ascii="Times New Roman" w:hAnsi="Times New Roman" w:cs="Times New Roman"/>
          <w:b/>
          <w:highlight w:val="yellow"/>
        </w:rPr>
      </w:pPr>
    </w:p>
    <w:p w:rsidR="00FE6B9D" w:rsidRPr="004B743F" w:rsidRDefault="00FE6B9D" w:rsidP="00FE6B9D">
      <w:pPr>
        <w:pStyle w:val="ConsPlusNormal"/>
        <w:jc w:val="center"/>
        <w:rPr>
          <w:rFonts w:ascii="Times New Roman" w:hAnsi="Times New Roman" w:cs="Times New Roman"/>
          <w:b/>
        </w:rPr>
      </w:pPr>
      <w:r w:rsidRPr="004B743F">
        <w:rPr>
          <w:rFonts w:ascii="Times New Roman" w:hAnsi="Times New Roman" w:cs="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FE6B9D" w:rsidRPr="004B743F" w:rsidRDefault="00FE6B9D" w:rsidP="00FE6B9D">
      <w:pPr>
        <w:pStyle w:val="ConsPlusNormal"/>
        <w:ind w:firstLine="709"/>
        <w:jc w:val="both"/>
        <w:rPr>
          <w:rFonts w:ascii="Times New Roman" w:hAnsi="Times New Roman" w:cs="Times New Roman"/>
          <w:b/>
        </w:rPr>
      </w:pPr>
    </w:p>
    <w:p w:rsidR="00FE6B9D" w:rsidRPr="004B743F" w:rsidRDefault="00FE6B9D" w:rsidP="00FE6B9D">
      <w:pPr>
        <w:pStyle w:val="ConsPlusNormal"/>
        <w:ind w:firstLine="709"/>
        <w:jc w:val="both"/>
        <w:rPr>
          <w:rFonts w:ascii="Times New Roman" w:hAnsi="Times New Roman" w:cs="Times New Roman"/>
        </w:rPr>
      </w:pPr>
      <w:r w:rsidRPr="004B743F">
        <w:rPr>
          <w:rFonts w:ascii="Times New Roman" w:hAnsi="Times New Roman" w:cs="Times New Roman"/>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FE6B9D" w:rsidRPr="004B743F" w:rsidRDefault="00FE6B9D" w:rsidP="00FE6B9D">
      <w:pPr>
        <w:pStyle w:val="ConsPlusNormal"/>
        <w:ind w:firstLine="709"/>
        <w:jc w:val="both"/>
        <w:rPr>
          <w:rFonts w:ascii="Times New Roman" w:hAnsi="Times New Roman" w:cs="Times New Roman"/>
        </w:rPr>
      </w:pPr>
      <w:r w:rsidRPr="004B743F">
        <w:rPr>
          <w:rFonts w:ascii="Times New Roman" w:hAnsi="Times New Roman" w:cs="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FE6B9D" w:rsidRPr="004B743F" w:rsidRDefault="00FE6B9D" w:rsidP="00FE6B9D">
      <w:pPr>
        <w:pStyle w:val="ConsPlusNormal"/>
        <w:ind w:firstLine="709"/>
        <w:jc w:val="both"/>
        <w:rPr>
          <w:rFonts w:ascii="Times New Roman" w:hAnsi="Times New Roman" w:cs="Times New Roman"/>
        </w:rPr>
      </w:pPr>
      <w:r w:rsidRPr="004B743F">
        <w:rPr>
          <w:rFonts w:ascii="Times New Roman" w:hAnsi="Times New Roman" w:cs="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FE6B9D" w:rsidRPr="00FE6A85" w:rsidRDefault="00FE6B9D" w:rsidP="00FE6B9D">
      <w:pPr>
        <w:pStyle w:val="ConsPlusNormal"/>
        <w:ind w:firstLine="709"/>
        <w:jc w:val="both"/>
        <w:rPr>
          <w:rFonts w:ascii="Times New Roman" w:hAnsi="Times New Roman" w:cs="Times New Roman"/>
          <w:b/>
          <w:highlight w:val="yellow"/>
        </w:rPr>
      </w:pPr>
    </w:p>
    <w:p w:rsidR="00FE6B9D" w:rsidRPr="004B743F" w:rsidRDefault="00FE6B9D" w:rsidP="00FE6B9D">
      <w:pPr>
        <w:pStyle w:val="ConsPlusNormal"/>
        <w:ind w:firstLine="709"/>
        <w:jc w:val="center"/>
        <w:outlineLvl w:val="2"/>
        <w:rPr>
          <w:rFonts w:ascii="Times New Roman" w:hAnsi="Times New Roman" w:cs="Times New Roman"/>
          <w:b/>
        </w:rPr>
      </w:pPr>
      <w:r w:rsidRPr="004B743F">
        <w:rPr>
          <w:rFonts w:ascii="Times New Roman" w:hAnsi="Times New Roman" w:cs="Times New Roman"/>
          <w:b/>
        </w:rPr>
        <w:t>Ответственность должностных лиц</w:t>
      </w:r>
    </w:p>
    <w:p w:rsidR="00FE6B9D" w:rsidRPr="004B743F" w:rsidRDefault="00FE6B9D" w:rsidP="00FE6B9D">
      <w:pPr>
        <w:pStyle w:val="ConsPlusNormal"/>
        <w:ind w:firstLine="709"/>
        <w:jc w:val="both"/>
        <w:rPr>
          <w:rFonts w:ascii="Times New Roman" w:hAnsi="Times New Roman" w:cs="Times New Roman"/>
        </w:rPr>
      </w:pPr>
    </w:p>
    <w:p w:rsidR="00FE6B9D" w:rsidRPr="004B743F" w:rsidRDefault="00FE6B9D" w:rsidP="001C02D1">
      <w:pPr>
        <w:pStyle w:val="ConsPlusNormal"/>
        <w:ind w:firstLine="851"/>
        <w:jc w:val="both"/>
        <w:rPr>
          <w:rFonts w:ascii="Times New Roman" w:hAnsi="Times New Roman" w:cs="Times New Roman"/>
        </w:rPr>
      </w:pPr>
      <w:r w:rsidRPr="004B743F">
        <w:rPr>
          <w:rFonts w:ascii="Times New Roman" w:hAnsi="Times New Roman" w:cs="Times New Roman"/>
        </w:rPr>
        <w:t xml:space="preserve">4.3. </w:t>
      </w:r>
      <w:r w:rsidRPr="001C0CD8">
        <w:rPr>
          <w:rFonts w:ascii="Times New Roman" w:hAnsi="Times New Roman" w:cs="Times New Roman"/>
        </w:rPr>
        <w:t>Специалист, ответственный за прием документов, несет ответственность за сохранность принятых документов, порядок и сроки их приема</w:t>
      </w:r>
      <w:r w:rsidR="001C02D1" w:rsidRPr="001C0CD8">
        <w:rPr>
          <w:rFonts w:ascii="Times New Roman" w:hAnsi="Times New Roman" w:cs="Times New Roman"/>
        </w:rPr>
        <w:t>.</w:t>
      </w:r>
      <w:r w:rsidRPr="001C0CD8">
        <w:rPr>
          <w:rFonts w:ascii="Times New Roman" w:hAnsi="Times New Roman" w:cs="Times New Roman"/>
        </w:rPr>
        <w:t xml:space="preserve"> </w:t>
      </w:r>
      <w:r w:rsidR="001C02D1" w:rsidRPr="001C0CD8">
        <w:rPr>
          <w:rFonts w:ascii="Times New Roman" w:hAnsi="Times New Roman" w:cs="Times New Roman"/>
        </w:rPr>
        <w:t xml:space="preserve">    </w:t>
      </w:r>
      <w:r w:rsidRPr="001C0CD8">
        <w:rPr>
          <w:rFonts w:ascii="Times New Roman" w:hAnsi="Times New Roman" w:cs="Times New Roman"/>
        </w:rPr>
        <w:t xml:space="preserve">Специалист </w:t>
      </w:r>
      <w:r w:rsidR="001C0CD8" w:rsidRPr="001C0CD8">
        <w:rPr>
          <w:rFonts w:ascii="Times New Roman" w:hAnsi="Times New Roman" w:cs="Times New Roman"/>
        </w:rPr>
        <w:t>отдела образования</w:t>
      </w:r>
      <w:r w:rsidRPr="001C0CD8">
        <w:rPr>
          <w:rFonts w:ascii="Times New Roman" w:hAnsi="Times New Roman" w:cs="Times New Roman"/>
        </w:rPr>
        <w:t>,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r w:rsidRPr="004B743F">
        <w:rPr>
          <w:rFonts w:ascii="Times New Roman" w:hAnsi="Times New Roman" w:cs="Times New Roman"/>
        </w:rPr>
        <w:t>.</w:t>
      </w:r>
    </w:p>
    <w:p w:rsidR="00FE6B9D" w:rsidRPr="00FE6A85" w:rsidRDefault="00FE6B9D" w:rsidP="00FE6B9D">
      <w:pPr>
        <w:pStyle w:val="ConsPlusNormal"/>
        <w:ind w:firstLine="709"/>
        <w:jc w:val="both"/>
        <w:rPr>
          <w:rFonts w:ascii="Times New Roman" w:hAnsi="Times New Roman" w:cs="Times New Roman"/>
        </w:rPr>
      </w:pPr>
    </w:p>
    <w:p w:rsidR="00FE6B9D" w:rsidRPr="00FE6A85" w:rsidRDefault="00FE6B9D" w:rsidP="00FE6B9D">
      <w:pPr>
        <w:pStyle w:val="ConsPlusNormal"/>
        <w:jc w:val="center"/>
        <w:outlineLvl w:val="2"/>
        <w:rPr>
          <w:rFonts w:ascii="Times New Roman" w:hAnsi="Times New Roman" w:cs="Times New Roman"/>
          <w:b/>
        </w:rPr>
      </w:pPr>
      <w:r w:rsidRPr="00FE6A85">
        <w:rPr>
          <w:rFonts w:ascii="Times New Roman" w:hAnsi="Times New Roman" w:cs="Times New Roman"/>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E6B9D" w:rsidRPr="00FE6A85" w:rsidRDefault="00FE6B9D" w:rsidP="00FE6B9D">
      <w:pPr>
        <w:pStyle w:val="ConsPlusNormal"/>
        <w:ind w:firstLine="540"/>
        <w:jc w:val="both"/>
        <w:rPr>
          <w:rFonts w:ascii="Times New Roman" w:hAnsi="Times New Roman" w:cs="Times New Roman"/>
        </w:rPr>
      </w:pP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 xml:space="preserve">4.4. Граждане, юридические лица, их объединения и организации в случае выявления фактов нарушения порядка предоставления муниципальной услуги или </w:t>
      </w:r>
      <w:r w:rsidRPr="00FE6A85">
        <w:rPr>
          <w:rFonts w:ascii="Times New Roman" w:hAnsi="Times New Roman" w:cs="Times New Roman"/>
        </w:rPr>
        <w:lastRenderedPageBreak/>
        <w:t xml:space="preserve">ненадлежащего исполнения настоящего административного регламента вправе обратиться с жалобой в </w:t>
      </w:r>
      <w:r w:rsidR="001C0CD8">
        <w:rPr>
          <w:rFonts w:ascii="Times New Roman" w:hAnsi="Times New Roman" w:cs="Times New Roman"/>
        </w:rPr>
        <w:t>отдел образования, образовательную организацию</w:t>
      </w:r>
      <w:r w:rsidRPr="00FE6A85">
        <w:rPr>
          <w:rFonts w:ascii="Times New Roman" w:hAnsi="Times New Roman" w:cs="Times New Roman"/>
        </w:rPr>
        <w:t>, правоохранительные и органы государственной власти.</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sidR="001C0CD8">
        <w:rPr>
          <w:rFonts w:ascii="Times New Roman" w:hAnsi="Times New Roman" w:cs="Times New Roman"/>
        </w:rPr>
        <w:t>образовательными организациями, отделом образования</w:t>
      </w:r>
      <w:r w:rsidRPr="00FE6A85">
        <w:rPr>
          <w:rFonts w:ascii="Times New Roman" w:hAnsi="Times New Roman" w:cs="Times New Roman"/>
        </w:rPr>
        <w:t xml:space="preserve">, иными органами местного самоуправления, органами исполнительной власти </w:t>
      </w:r>
      <w:r w:rsidR="001C0CD8">
        <w:rPr>
          <w:rFonts w:ascii="Times New Roman" w:hAnsi="Times New Roman" w:cs="Times New Roman"/>
        </w:rPr>
        <w:t>Зейского района</w:t>
      </w:r>
      <w:r w:rsidRPr="00FE6A85">
        <w:rPr>
          <w:rFonts w:ascii="Times New Roman" w:hAnsi="Times New Roman" w:cs="Times New Roman"/>
        </w:rPr>
        <w:t>, подведомственным</w:t>
      </w:r>
      <w:r w:rsidR="008C6653">
        <w:rPr>
          <w:rFonts w:ascii="Times New Roman" w:hAnsi="Times New Roman" w:cs="Times New Roman"/>
        </w:rPr>
        <w:t>и данным органам организациями</w:t>
      </w:r>
      <w:r w:rsidRPr="00FE6A85">
        <w:rPr>
          <w:rFonts w:ascii="Times New Roman" w:hAnsi="Times New Roman" w:cs="Times New Roman"/>
        </w:rPr>
        <w:t>, участвующими в предоставлении муниципальной услуги, в дальнейшей работе по предоставлению муниципальной услуги.</w:t>
      </w:r>
    </w:p>
    <w:p w:rsidR="00FE6B9D" w:rsidRPr="00FE6A85" w:rsidRDefault="00FE6B9D" w:rsidP="00FE6B9D">
      <w:pPr>
        <w:pStyle w:val="ConsPlusNormal"/>
        <w:ind w:firstLine="709"/>
        <w:jc w:val="both"/>
        <w:rPr>
          <w:rFonts w:ascii="Times New Roman" w:hAnsi="Times New Roman" w:cs="Times New Roman"/>
        </w:rPr>
      </w:pPr>
    </w:p>
    <w:p w:rsidR="00FE6B9D" w:rsidRPr="00FE6A85" w:rsidRDefault="00FE6B9D" w:rsidP="00FE6B9D">
      <w:pPr>
        <w:pStyle w:val="ConsPlusNormal"/>
        <w:ind w:firstLine="709"/>
        <w:jc w:val="center"/>
        <w:outlineLvl w:val="1"/>
        <w:rPr>
          <w:rFonts w:ascii="Times New Roman" w:hAnsi="Times New Roman" w:cs="Times New Roman"/>
          <w:b/>
        </w:rPr>
      </w:pPr>
      <w:r w:rsidRPr="00FE6A85">
        <w:rPr>
          <w:rFonts w:ascii="Times New Roman" w:hAnsi="Times New Roman" w:cs="Times New Roman"/>
          <w:b/>
        </w:rPr>
        <w:t>5. Досудебный порядок обжалования решения и действия</w:t>
      </w:r>
    </w:p>
    <w:p w:rsidR="00FE6B9D" w:rsidRPr="00FE6A85" w:rsidRDefault="00FE6B9D" w:rsidP="00FE6B9D">
      <w:pPr>
        <w:pStyle w:val="ConsPlusNormal"/>
        <w:ind w:firstLine="709"/>
        <w:jc w:val="center"/>
        <w:rPr>
          <w:rFonts w:ascii="Times New Roman" w:hAnsi="Times New Roman" w:cs="Times New Roman"/>
          <w:b/>
        </w:rPr>
      </w:pPr>
      <w:r w:rsidRPr="00FE6A85">
        <w:rPr>
          <w:rFonts w:ascii="Times New Roman" w:hAnsi="Times New Roman" w:cs="Times New Roman"/>
          <w:b/>
        </w:rPr>
        <w:t>(бездействия) органа, представляющего муниципальную услугу,</w:t>
      </w:r>
    </w:p>
    <w:p w:rsidR="00FE6B9D" w:rsidRPr="00FE6A85" w:rsidRDefault="00FE6B9D" w:rsidP="00FE6B9D">
      <w:pPr>
        <w:pStyle w:val="ConsPlusNormal"/>
        <w:ind w:firstLine="709"/>
        <w:jc w:val="center"/>
        <w:rPr>
          <w:rFonts w:ascii="Times New Roman" w:hAnsi="Times New Roman" w:cs="Times New Roman"/>
          <w:b/>
        </w:rPr>
      </w:pPr>
      <w:r w:rsidRPr="00FE6A85">
        <w:rPr>
          <w:rFonts w:ascii="Times New Roman" w:hAnsi="Times New Roman" w:cs="Times New Roman"/>
          <w:b/>
        </w:rPr>
        <w:t>а также должностных лиц и муниципальных служащих,</w:t>
      </w:r>
    </w:p>
    <w:p w:rsidR="00FE6B9D" w:rsidRPr="00FE6A85" w:rsidRDefault="00FE6B9D" w:rsidP="00FE6B9D">
      <w:pPr>
        <w:pStyle w:val="ConsPlusNormal"/>
        <w:ind w:firstLine="709"/>
        <w:jc w:val="center"/>
        <w:rPr>
          <w:rFonts w:ascii="Times New Roman" w:hAnsi="Times New Roman" w:cs="Times New Roman"/>
          <w:b/>
        </w:rPr>
      </w:pPr>
      <w:r w:rsidRPr="00FE6A85">
        <w:rPr>
          <w:rFonts w:ascii="Times New Roman" w:hAnsi="Times New Roman" w:cs="Times New Roman"/>
          <w:b/>
        </w:rPr>
        <w:t>обеспечивающих ее предоставление</w:t>
      </w:r>
    </w:p>
    <w:p w:rsidR="00FE6B9D" w:rsidRPr="00FE6A85" w:rsidRDefault="00FE6B9D" w:rsidP="00FE6B9D">
      <w:pPr>
        <w:pStyle w:val="ConsPlusNormal"/>
        <w:ind w:firstLine="709"/>
        <w:jc w:val="both"/>
        <w:rPr>
          <w:rFonts w:ascii="Times New Roman" w:hAnsi="Times New Roman" w:cs="Times New Roman"/>
        </w:rPr>
      </w:pP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008C6653" w:rsidRPr="008C6653">
        <w:rPr>
          <w:rFonts w:ascii="Times New Roman" w:hAnsi="Times New Roman" w:cs="Times New Roman"/>
        </w:rPr>
        <w:t>отдела образования и образовательных организаций</w:t>
      </w:r>
      <w:r w:rsidRPr="00FE6A85">
        <w:rPr>
          <w:rFonts w:ascii="Times New Roman" w:hAnsi="Times New Roman" w:cs="Times New Roman"/>
        </w:rPr>
        <w:t xml:space="preserve"> в досудебном порядке.</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 xml:space="preserve">Жалоба </w:t>
      </w:r>
      <w:r w:rsidR="008C6653">
        <w:rPr>
          <w:rFonts w:ascii="Times New Roman" w:hAnsi="Times New Roman" w:cs="Times New Roman"/>
        </w:rPr>
        <w:t>может быть направлена по почте</w:t>
      </w:r>
      <w:r w:rsidRPr="00FE6A85">
        <w:rPr>
          <w:rFonts w:ascii="Times New Roman" w:hAnsi="Times New Roman" w:cs="Times New Roman"/>
        </w:rPr>
        <w:t>,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1) нарушение срока регистрации запроса заявителя о предоставлении муниципальной услуги;</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2) нарушение срока предоставления муниципальной услуги;</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FE6A85">
        <w:rPr>
          <w:rFonts w:ascii="Times New Roman" w:hAnsi="Times New Roman" w:cs="Times New Roman"/>
        </w:rPr>
        <w:lastRenderedPageBreak/>
        <w:t>Федерации, нормативными правовыми актами субъектов Российской Федерации, муниципальными правовыми актами;</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Заявители имеют право обратиться с жалобой лично (устно) или направить жалобу в письменном виде (далее - письменное обращение) на бумажном носителе ил</w:t>
      </w:r>
      <w:r w:rsidR="00604D20">
        <w:rPr>
          <w:rFonts w:ascii="Times New Roman" w:hAnsi="Times New Roman" w:cs="Times New Roman"/>
        </w:rPr>
        <w:t>и в электронной форме по почте</w:t>
      </w:r>
      <w:r w:rsidRPr="00FE6A85">
        <w:rPr>
          <w:rFonts w:ascii="Times New Roman" w:hAnsi="Times New Roman" w:cs="Times New Roman"/>
        </w:rPr>
        <w:t>, с использованием информационно-телекоммуникационной сети «Ин</w:t>
      </w:r>
      <w:r w:rsidR="00604D20">
        <w:rPr>
          <w:rFonts w:ascii="Times New Roman" w:hAnsi="Times New Roman" w:cs="Times New Roman"/>
        </w:rPr>
        <w:t>тернет», официального сайта отдела образования</w:t>
      </w:r>
      <w:r w:rsidRPr="00FE6A85">
        <w:rPr>
          <w:rFonts w:ascii="Times New Roman" w:hAnsi="Times New Roman" w:cs="Times New Roman"/>
        </w:rPr>
        <w:t>,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Жалоба должна содержать:</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Заявитель вправе запрашивать и получать информацию и документы, необходимые для обоснования и рассмотрения жалобы.</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 xml:space="preserve">Жалоба рассматривается </w:t>
      </w:r>
      <w:r w:rsidR="00604D20">
        <w:rPr>
          <w:rFonts w:ascii="Times New Roman" w:hAnsi="Times New Roman" w:cs="Times New Roman"/>
        </w:rPr>
        <w:t>образовательной организацией</w:t>
      </w:r>
      <w:r w:rsidRPr="00FE6A85">
        <w:rPr>
          <w:rFonts w:ascii="Times New Roman" w:hAnsi="Times New Roman" w:cs="Times New Roman"/>
        </w:rPr>
        <w:t xml:space="preserve">, порядок предоставления которой был нарушен вследствие решений и действий (бездействия) </w:t>
      </w:r>
      <w:r w:rsidR="00604D20">
        <w:rPr>
          <w:rFonts w:ascii="Times New Roman" w:hAnsi="Times New Roman" w:cs="Times New Roman"/>
        </w:rPr>
        <w:t>образовательной организации, предоставляющей</w:t>
      </w:r>
      <w:r w:rsidRPr="00FE6A85">
        <w:rPr>
          <w:rFonts w:ascii="Times New Roman" w:hAnsi="Times New Roman" w:cs="Times New Roman"/>
        </w:rPr>
        <w:t xml:space="preserve"> муниципальную услугу, его должностного лица либо муниципальных служащих. В случае если обжалуются решения руководителя </w:t>
      </w:r>
      <w:r w:rsidR="00604D20">
        <w:rPr>
          <w:rFonts w:ascii="Times New Roman" w:hAnsi="Times New Roman" w:cs="Times New Roman"/>
        </w:rPr>
        <w:t>образовательной организации</w:t>
      </w:r>
      <w:r w:rsidRPr="00FE6A85">
        <w:rPr>
          <w:rFonts w:ascii="Times New Roman" w:hAnsi="Times New Roman" w:cs="Times New Roman"/>
        </w:rPr>
        <w:t xml:space="preserve">, предоставляющего муниципальную услугу, жалоба подается в </w:t>
      </w:r>
      <w:r w:rsidR="00604D20">
        <w:rPr>
          <w:rFonts w:ascii="Times New Roman" w:hAnsi="Times New Roman" w:cs="Times New Roman"/>
        </w:rPr>
        <w:t>отдел образования</w:t>
      </w:r>
      <w:r w:rsidRPr="00FE6A85">
        <w:rPr>
          <w:rFonts w:ascii="Times New Roman" w:hAnsi="Times New Roman" w:cs="Times New Roman"/>
        </w:rPr>
        <w:t xml:space="preserve"> и рассматривается им в порядке, предусмотренном настоящим административным регламентом.</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 xml:space="preserve">По результатам рассмотрения жалобы </w:t>
      </w:r>
      <w:r w:rsidR="00FC5361" w:rsidRPr="00FC5361">
        <w:rPr>
          <w:rFonts w:ascii="Times New Roman" w:hAnsi="Times New Roman" w:cs="Times New Roman"/>
        </w:rPr>
        <w:t>образовательной организацией, отделом образования</w:t>
      </w:r>
      <w:r w:rsidRPr="00FC5361">
        <w:rPr>
          <w:rFonts w:ascii="Times New Roman" w:hAnsi="Times New Roman" w:cs="Times New Roman"/>
        </w:rPr>
        <w:t xml:space="preserve"> </w:t>
      </w:r>
      <w:r w:rsidRPr="00FE6A85">
        <w:rPr>
          <w:rFonts w:ascii="Times New Roman" w:hAnsi="Times New Roman" w:cs="Times New Roman"/>
        </w:rPr>
        <w:t>может быть принято одно из следующих решений:</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2) отказать в удовлетворении жалобы.</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Уполномоченный на рассмотрение жалобы орган отказывает в удовлетворении жалобы в следующих случаях:</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а) наличие вступившего в законную силу решения суда по жалобе о том же предмете и по тем же основаниям;</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lastRenderedPageBreak/>
        <w:t>Уполномоченный на рассмотрение жалобы орган вправе оставить жалобу без ответа в следующих случаях:</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Основания для приостановления рассмотрения жалобы не предусмотрены.</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E6B9D" w:rsidRPr="00FE6A8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6B9D" w:rsidRPr="000C5255" w:rsidRDefault="00FE6B9D" w:rsidP="00FE6B9D">
      <w:pPr>
        <w:pStyle w:val="ConsPlusNormal"/>
        <w:ind w:firstLine="709"/>
        <w:jc w:val="both"/>
        <w:rPr>
          <w:rFonts w:ascii="Times New Roman" w:hAnsi="Times New Roman" w:cs="Times New Roman"/>
        </w:rPr>
      </w:pPr>
      <w:r w:rsidRPr="00FE6A85">
        <w:rPr>
          <w:rFonts w:ascii="Times New Roman" w:hAnsi="Times New Roman" w:cs="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FE6B9D" w:rsidRPr="000C5255" w:rsidRDefault="00FE6B9D" w:rsidP="00FE6B9D">
      <w:pPr>
        <w:pStyle w:val="ConsPlusNormal"/>
        <w:ind w:firstLine="709"/>
        <w:jc w:val="both"/>
        <w:rPr>
          <w:rFonts w:ascii="Times New Roman" w:hAnsi="Times New Roman" w:cs="Times New Roman"/>
        </w:rPr>
      </w:pPr>
    </w:p>
    <w:p w:rsidR="00FE6B9D" w:rsidRPr="000C5255" w:rsidRDefault="00FE6B9D" w:rsidP="00FE6B9D">
      <w:pPr>
        <w:pStyle w:val="ConsPlusNormal"/>
        <w:ind w:firstLine="709"/>
        <w:jc w:val="both"/>
        <w:outlineLvl w:val="0"/>
        <w:rPr>
          <w:rFonts w:ascii="Times New Roman" w:hAnsi="Times New Roman" w:cs="Times New Roman"/>
        </w:rPr>
      </w:pPr>
      <w:r w:rsidRPr="000C5255">
        <w:rPr>
          <w:rFonts w:ascii="Times New Roman" w:hAnsi="Times New Roman" w:cs="Times New Roman"/>
        </w:rPr>
        <w:br w:type="page"/>
      </w:r>
    </w:p>
    <w:tbl>
      <w:tblPr>
        <w:tblW w:w="0" w:type="auto"/>
        <w:tblLook w:val="01E0" w:firstRow="1" w:lastRow="1" w:firstColumn="1" w:lastColumn="1" w:noHBand="0" w:noVBand="0"/>
      </w:tblPr>
      <w:tblGrid>
        <w:gridCol w:w="2628"/>
        <w:gridCol w:w="1808"/>
        <w:gridCol w:w="5032"/>
      </w:tblGrid>
      <w:tr w:rsidR="00BF394E" w:rsidRPr="00BF394E" w:rsidTr="00BF394E">
        <w:trPr>
          <w:trHeight w:val="1702"/>
        </w:trPr>
        <w:tc>
          <w:tcPr>
            <w:tcW w:w="2628" w:type="dxa"/>
          </w:tcPr>
          <w:p w:rsidR="00BF394E" w:rsidRPr="00BF394E" w:rsidRDefault="00BF394E" w:rsidP="00BF394E">
            <w:pPr>
              <w:pageBreakBefore/>
              <w:spacing w:after="200"/>
              <w:jc w:val="right"/>
              <w:rPr>
                <w:rFonts w:eastAsia="Calibri"/>
                <w:i/>
                <w:color w:val="FF0000"/>
                <w:szCs w:val="28"/>
              </w:rPr>
            </w:pPr>
          </w:p>
          <w:p w:rsidR="00BF394E" w:rsidRPr="00BF394E" w:rsidRDefault="00BF394E" w:rsidP="00BF394E">
            <w:pPr>
              <w:pageBreakBefore/>
              <w:spacing w:after="200"/>
              <w:jc w:val="right"/>
              <w:rPr>
                <w:rFonts w:eastAsia="Calibri"/>
                <w:i/>
                <w:color w:val="FF0000"/>
                <w:szCs w:val="28"/>
              </w:rPr>
            </w:pPr>
          </w:p>
          <w:p w:rsidR="00BF394E" w:rsidRPr="00BF394E" w:rsidRDefault="00BF394E" w:rsidP="00BF394E">
            <w:pPr>
              <w:pageBreakBefore/>
              <w:spacing w:after="200"/>
              <w:jc w:val="right"/>
              <w:rPr>
                <w:rFonts w:eastAsia="Calibri"/>
                <w:i/>
                <w:color w:val="FF0000"/>
                <w:szCs w:val="28"/>
              </w:rPr>
            </w:pPr>
          </w:p>
        </w:tc>
        <w:tc>
          <w:tcPr>
            <w:tcW w:w="1808" w:type="dxa"/>
          </w:tcPr>
          <w:p w:rsidR="00BF394E" w:rsidRPr="00BF394E" w:rsidRDefault="00BF394E" w:rsidP="00BF394E">
            <w:pPr>
              <w:pageBreakBefore/>
              <w:spacing w:after="200"/>
              <w:jc w:val="right"/>
              <w:rPr>
                <w:rFonts w:eastAsia="Calibri"/>
                <w:i/>
                <w:color w:val="FF0000"/>
                <w:szCs w:val="28"/>
              </w:rPr>
            </w:pPr>
          </w:p>
        </w:tc>
        <w:tc>
          <w:tcPr>
            <w:tcW w:w="5032" w:type="dxa"/>
          </w:tcPr>
          <w:p w:rsidR="00BF394E" w:rsidRPr="00BF394E" w:rsidRDefault="00BF394E" w:rsidP="00E3737F">
            <w:pPr>
              <w:spacing w:line="240" w:lineRule="auto"/>
              <w:rPr>
                <w:sz w:val="22"/>
                <w:lang w:eastAsia="ru-RU"/>
              </w:rPr>
            </w:pPr>
            <w:r w:rsidRPr="00BF394E">
              <w:rPr>
                <w:rFonts w:eastAsia="Calibri"/>
                <w:sz w:val="22"/>
              </w:rPr>
              <w:t xml:space="preserve">Приложение № 1к административному регламенту предоставления муниципальной услуги </w:t>
            </w:r>
            <w:r w:rsidRPr="00BF394E">
              <w:rPr>
                <w:sz w:val="22"/>
                <w:lang w:eastAsia="ru-RU"/>
              </w:rPr>
              <w:t>«</w:t>
            </w:r>
            <w:r w:rsidRPr="00BF394E">
              <w:rPr>
                <w:rFonts w:eastAsia="Calibri"/>
                <w:sz w:val="22"/>
              </w:rPr>
              <w:t xml:space="preserve">Предоставление путевок для </w:t>
            </w:r>
            <w:r w:rsidR="00EC140B">
              <w:rPr>
                <w:rFonts w:eastAsia="Calibri"/>
                <w:sz w:val="22"/>
              </w:rPr>
              <w:t>организации летнего отдыха детей в каникулярное время</w:t>
            </w:r>
            <w:r w:rsidRPr="00BF394E">
              <w:rPr>
                <w:sz w:val="22"/>
                <w:lang w:eastAsia="ru-RU"/>
              </w:rPr>
              <w:t>»</w:t>
            </w:r>
          </w:p>
          <w:p w:rsidR="00BF394E" w:rsidRPr="00BF394E" w:rsidRDefault="00BF394E" w:rsidP="00BF394E">
            <w:pPr>
              <w:tabs>
                <w:tab w:val="left" w:pos="426"/>
              </w:tabs>
              <w:spacing w:line="240" w:lineRule="auto"/>
              <w:jc w:val="right"/>
              <w:rPr>
                <w:rFonts w:eastAsia="Calibri"/>
                <w:szCs w:val="28"/>
              </w:rPr>
            </w:pPr>
          </w:p>
          <w:p w:rsidR="00BF394E" w:rsidRPr="00BF394E" w:rsidRDefault="00BF394E" w:rsidP="00BF394E">
            <w:pPr>
              <w:spacing w:line="240" w:lineRule="auto"/>
              <w:jc w:val="center"/>
              <w:rPr>
                <w:szCs w:val="28"/>
                <w:lang w:eastAsia="ru-RU"/>
              </w:rPr>
            </w:pPr>
          </w:p>
          <w:p w:rsidR="00BF394E" w:rsidRPr="00BF394E" w:rsidRDefault="00BF394E" w:rsidP="00BF394E">
            <w:pPr>
              <w:spacing w:line="240" w:lineRule="auto"/>
              <w:jc w:val="center"/>
              <w:rPr>
                <w:szCs w:val="28"/>
                <w:lang w:eastAsia="ru-RU"/>
              </w:rPr>
            </w:pPr>
          </w:p>
        </w:tc>
      </w:tr>
    </w:tbl>
    <w:p w:rsidR="00FE6B9D" w:rsidRDefault="00FE6B9D" w:rsidP="00BF394E">
      <w:pPr>
        <w:pStyle w:val="a4"/>
        <w:widowControl w:val="0"/>
        <w:spacing w:before="0" w:beforeAutospacing="0" w:after="0" w:afterAutospacing="0"/>
        <w:rPr>
          <w:b/>
          <w:sz w:val="26"/>
          <w:szCs w:val="26"/>
        </w:rPr>
      </w:pPr>
    </w:p>
    <w:p w:rsidR="00FE6B9D" w:rsidRPr="00BF394E" w:rsidRDefault="00BF394E" w:rsidP="00BF394E">
      <w:pPr>
        <w:pStyle w:val="a4"/>
        <w:widowControl w:val="0"/>
        <w:spacing w:before="0" w:beforeAutospacing="0" w:after="0" w:afterAutospacing="0" w:line="240" w:lineRule="auto"/>
        <w:jc w:val="center"/>
        <w:rPr>
          <w:b/>
          <w:i/>
          <w:sz w:val="26"/>
          <w:szCs w:val="26"/>
        </w:rPr>
      </w:pPr>
      <w:r w:rsidRPr="00BF394E">
        <w:rPr>
          <w:b/>
          <w:sz w:val="26"/>
          <w:szCs w:val="26"/>
        </w:rPr>
        <w:t>Общая информация об организациях, оказывающих муниципальную услугу «Предоставление путевок для организации летнего отдыха детей в каникулярное время»</w:t>
      </w:r>
    </w:p>
    <w:tbl>
      <w:tblPr>
        <w:tblpPr w:leftFromText="180" w:rightFromText="180" w:bottomFromText="200" w:vertAnchor="text" w:horzAnchor="margin" w:tblpX="-601" w:tblpY="122"/>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977"/>
        <w:gridCol w:w="1130"/>
        <w:gridCol w:w="1984"/>
        <w:gridCol w:w="1841"/>
        <w:gridCol w:w="1983"/>
      </w:tblGrid>
      <w:tr w:rsidR="001D5803" w:rsidRPr="001D5803" w:rsidTr="001D5803">
        <w:tc>
          <w:tcPr>
            <w:tcW w:w="675" w:type="dxa"/>
            <w:tcBorders>
              <w:top w:val="single" w:sz="4" w:space="0" w:color="auto"/>
              <w:left w:val="single" w:sz="4" w:space="0" w:color="auto"/>
              <w:bottom w:val="single" w:sz="4" w:space="0" w:color="auto"/>
              <w:right w:val="single" w:sz="4" w:space="0" w:color="auto"/>
            </w:tcBorders>
            <w:hideMark/>
          </w:tcPr>
          <w:p w:rsidR="001D5803" w:rsidRPr="00BF394E" w:rsidRDefault="001D5803" w:rsidP="001D5803">
            <w:pPr>
              <w:spacing w:line="240" w:lineRule="auto"/>
              <w:rPr>
                <w:b/>
                <w:sz w:val="24"/>
                <w:szCs w:val="24"/>
              </w:rPr>
            </w:pPr>
            <w:r w:rsidRPr="00BF394E">
              <w:rPr>
                <w:b/>
                <w:sz w:val="24"/>
                <w:szCs w:val="24"/>
              </w:rPr>
              <w:t>№ п/п</w:t>
            </w:r>
          </w:p>
        </w:tc>
        <w:tc>
          <w:tcPr>
            <w:tcW w:w="2977" w:type="dxa"/>
            <w:tcBorders>
              <w:top w:val="single" w:sz="4" w:space="0" w:color="auto"/>
              <w:left w:val="single" w:sz="4" w:space="0" w:color="auto"/>
              <w:bottom w:val="single" w:sz="4" w:space="0" w:color="auto"/>
              <w:right w:val="single" w:sz="4" w:space="0" w:color="auto"/>
            </w:tcBorders>
            <w:hideMark/>
          </w:tcPr>
          <w:p w:rsidR="001D5803" w:rsidRPr="00BF394E" w:rsidRDefault="001D5803" w:rsidP="001D5803">
            <w:pPr>
              <w:spacing w:line="240" w:lineRule="auto"/>
              <w:rPr>
                <w:b/>
                <w:sz w:val="24"/>
                <w:szCs w:val="24"/>
              </w:rPr>
            </w:pPr>
            <w:r w:rsidRPr="00BF394E">
              <w:rPr>
                <w:b/>
                <w:sz w:val="24"/>
                <w:szCs w:val="24"/>
              </w:rPr>
              <w:t xml:space="preserve">Полное наименование объекта  </w:t>
            </w:r>
          </w:p>
        </w:tc>
        <w:tc>
          <w:tcPr>
            <w:tcW w:w="1130" w:type="dxa"/>
            <w:tcBorders>
              <w:top w:val="single" w:sz="4" w:space="0" w:color="auto"/>
              <w:left w:val="single" w:sz="4" w:space="0" w:color="auto"/>
              <w:bottom w:val="single" w:sz="4" w:space="0" w:color="auto"/>
              <w:right w:val="single" w:sz="4" w:space="0" w:color="auto"/>
            </w:tcBorders>
            <w:hideMark/>
          </w:tcPr>
          <w:p w:rsidR="001D5803" w:rsidRPr="00BF394E" w:rsidRDefault="001D5803" w:rsidP="001D5803">
            <w:pPr>
              <w:spacing w:line="240" w:lineRule="auto"/>
              <w:rPr>
                <w:b/>
                <w:sz w:val="24"/>
                <w:szCs w:val="24"/>
              </w:rPr>
            </w:pPr>
            <w:r w:rsidRPr="00BF394E">
              <w:rPr>
                <w:b/>
                <w:sz w:val="24"/>
                <w:szCs w:val="24"/>
              </w:rPr>
              <w:t xml:space="preserve">Режим работы  </w:t>
            </w:r>
          </w:p>
        </w:tc>
        <w:tc>
          <w:tcPr>
            <w:tcW w:w="1984" w:type="dxa"/>
            <w:tcBorders>
              <w:top w:val="single" w:sz="4" w:space="0" w:color="auto"/>
              <w:left w:val="single" w:sz="4" w:space="0" w:color="auto"/>
              <w:bottom w:val="single" w:sz="4" w:space="0" w:color="auto"/>
              <w:right w:val="single" w:sz="4" w:space="0" w:color="auto"/>
            </w:tcBorders>
            <w:hideMark/>
          </w:tcPr>
          <w:p w:rsidR="001D5803" w:rsidRPr="00BF394E" w:rsidRDefault="001D5803" w:rsidP="001D5803">
            <w:pPr>
              <w:spacing w:line="240" w:lineRule="auto"/>
              <w:rPr>
                <w:b/>
                <w:sz w:val="24"/>
                <w:szCs w:val="24"/>
              </w:rPr>
            </w:pPr>
            <w:r w:rsidRPr="00BF394E">
              <w:rPr>
                <w:b/>
                <w:sz w:val="24"/>
                <w:szCs w:val="24"/>
              </w:rPr>
              <w:t>Полный адрес, телефон, электронный адрес</w:t>
            </w:r>
          </w:p>
        </w:tc>
        <w:tc>
          <w:tcPr>
            <w:tcW w:w="1841" w:type="dxa"/>
            <w:tcBorders>
              <w:top w:val="single" w:sz="4" w:space="0" w:color="auto"/>
              <w:left w:val="single" w:sz="4" w:space="0" w:color="auto"/>
              <w:bottom w:val="single" w:sz="4" w:space="0" w:color="auto"/>
              <w:right w:val="single" w:sz="4" w:space="0" w:color="auto"/>
            </w:tcBorders>
            <w:hideMark/>
          </w:tcPr>
          <w:p w:rsidR="001D5803" w:rsidRPr="00BF394E" w:rsidRDefault="001D5803" w:rsidP="001D5803">
            <w:pPr>
              <w:spacing w:line="240" w:lineRule="auto"/>
              <w:rPr>
                <w:b/>
                <w:sz w:val="24"/>
                <w:szCs w:val="24"/>
              </w:rPr>
            </w:pPr>
            <w:r w:rsidRPr="00BF394E">
              <w:rPr>
                <w:b/>
                <w:sz w:val="24"/>
                <w:szCs w:val="24"/>
              </w:rPr>
              <w:t>ФИО и должность руководителя</w:t>
            </w:r>
          </w:p>
        </w:tc>
        <w:tc>
          <w:tcPr>
            <w:tcW w:w="1983" w:type="dxa"/>
            <w:tcBorders>
              <w:top w:val="single" w:sz="4" w:space="0" w:color="auto"/>
              <w:left w:val="single" w:sz="4" w:space="0" w:color="auto"/>
              <w:bottom w:val="single" w:sz="4" w:space="0" w:color="auto"/>
              <w:right w:val="single" w:sz="4" w:space="0" w:color="auto"/>
            </w:tcBorders>
            <w:hideMark/>
          </w:tcPr>
          <w:p w:rsidR="001D5803" w:rsidRPr="00BF394E" w:rsidRDefault="001D5803" w:rsidP="001D5803">
            <w:pPr>
              <w:spacing w:line="240" w:lineRule="auto"/>
              <w:rPr>
                <w:b/>
                <w:sz w:val="24"/>
                <w:szCs w:val="24"/>
              </w:rPr>
            </w:pPr>
            <w:r w:rsidRPr="00BF394E">
              <w:rPr>
                <w:b/>
                <w:sz w:val="24"/>
                <w:szCs w:val="24"/>
              </w:rPr>
              <w:t>Электронный адрес сайта образовательной организации</w:t>
            </w:r>
          </w:p>
        </w:tc>
      </w:tr>
      <w:tr w:rsidR="001D5803" w:rsidRPr="001D5803" w:rsidTr="001D5803">
        <w:tc>
          <w:tcPr>
            <w:tcW w:w="675"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pStyle w:val="aa"/>
              <w:numPr>
                <w:ilvl w:val="0"/>
                <w:numId w:val="7"/>
              </w:numPr>
              <w:spacing w:line="240" w:lineRule="auto"/>
              <w:rP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sidRPr="001D5803">
              <w:rPr>
                <w:sz w:val="24"/>
                <w:szCs w:val="24"/>
              </w:rPr>
              <w:t xml:space="preserve">муниципальное общеобразовательное учреждение </w:t>
            </w:r>
            <w:proofErr w:type="spellStart"/>
            <w:r w:rsidRPr="001D5803">
              <w:rPr>
                <w:sz w:val="24"/>
                <w:szCs w:val="24"/>
              </w:rPr>
              <w:t>Алгачинская</w:t>
            </w:r>
            <w:proofErr w:type="spellEnd"/>
            <w:r w:rsidRPr="001D5803">
              <w:rPr>
                <w:sz w:val="24"/>
                <w:szCs w:val="24"/>
              </w:rPr>
              <w:t xml:space="preserve"> средняя общеобразовательная школа</w:t>
            </w:r>
          </w:p>
        </w:tc>
        <w:tc>
          <w:tcPr>
            <w:tcW w:w="1130"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Pr>
                <w:sz w:val="24"/>
                <w:szCs w:val="24"/>
              </w:rPr>
              <w:t>Пн. – Пт., 8.00 – 16.00</w:t>
            </w:r>
          </w:p>
        </w:tc>
        <w:tc>
          <w:tcPr>
            <w:tcW w:w="1984"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sidRPr="001D5803">
              <w:rPr>
                <w:sz w:val="24"/>
                <w:szCs w:val="24"/>
              </w:rPr>
              <w:t xml:space="preserve">676212, с. </w:t>
            </w:r>
            <w:proofErr w:type="spellStart"/>
            <w:r w:rsidRPr="001D5803">
              <w:rPr>
                <w:sz w:val="24"/>
                <w:szCs w:val="24"/>
              </w:rPr>
              <w:t>Алгач</w:t>
            </w:r>
            <w:proofErr w:type="spellEnd"/>
            <w:r w:rsidRPr="001D5803">
              <w:rPr>
                <w:sz w:val="24"/>
                <w:szCs w:val="24"/>
              </w:rPr>
              <w:t>,</w:t>
            </w:r>
          </w:p>
          <w:p w:rsidR="001D5803" w:rsidRPr="001D5803" w:rsidRDefault="001D5803" w:rsidP="001D5803">
            <w:pPr>
              <w:spacing w:line="240" w:lineRule="auto"/>
              <w:rPr>
                <w:sz w:val="24"/>
                <w:szCs w:val="24"/>
              </w:rPr>
            </w:pPr>
            <w:r w:rsidRPr="001D5803">
              <w:rPr>
                <w:sz w:val="24"/>
                <w:szCs w:val="24"/>
              </w:rPr>
              <w:t xml:space="preserve">ул. Центральная, д. № 9, </w:t>
            </w:r>
          </w:p>
          <w:p w:rsidR="001D5803" w:rsidRPr="001D5803" w:rsidRDefault="001D5803" w:rsidP="001D5803">
            <w:pPr>
              <w:spacing w:line="240" w:lineRule="auto"/>
              <w:rPr>
                <w:sz w:val="24"/>
                <w:szCs w:val="24"/>
              </w:rPr>
            </w:pPr>
            <w:r w:rsidRPr="001D5803">
              <w:rPr>
                <w:sz w:val="24"/>
                <w:szCs w:val="24"/>
              </w:rPr>
              <w:t>тел.8 (4162)58-47-1-84</w:t>
            </w:r>
          </w:p>
          <w:p w:rsidR="001D5803" w:rsidRPr="001D5803" w:rsidRDefault="00E3737F" w:rsidP="001D5803">
            <w:pPr>
              <w:spacing w:line="240" w:lineRule="auto"/>
              <w:rPr>
                <w:i/>
                <w:iCs/>
                <w:sz w:val="24"/>
                <w:szCs w:val="24"/>
              </w:rPr>
            </w:pPr>
            <w:hyperlink r:id="rId10" w:history="1">
              <w:r w:rsidR="001D5803" w:rsidRPr="001D5803">
                <w:rPr>
                  <w:bCs/>
                  <w:i/>
                  <w:iCs/>
                  <w:sz w:val="24"/>
                  <w:szCs w:val="24"/>
                </w:rPr>
                <w:t>algach@mail.ru</w:t>
              </w:r>
            </w:hyperlink>
          </w:p>
        </w:tc>
        <w:tc>
          <w:tcPr>
            <w:tcW w:w="1841"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spacing w:line="240" w:lineRule="auto"/>
              <w:rPr>
                <w:sz w:val="24"/>
                <w:szCs w:val="24"/>
              </w:rPr>
            </w:pPr>
            <w:proofErr w:type="spellStart"/>
            <w:r w:rsidRPr="001D5803">
              <w:rPr>
                <w:sz w:val="24"/>
                <w:szCs w:val="24"/>
              </w:rPr>
              <w:t>Крещеновская</w:t>
            </w:r>
            <w:proofErr w:type="spellEnd"/>
            <w:r w:rsidRPr="001D5803">
              <w:rPr>
                <w:sz w:val="24"/>
                <w:szCs w:val="24"/>
              </w:rPr>
              <w:t xml:space="preserve"> Виктория Владимировна - директор</w:t>
            </w:r>
          </w:p>
          <w:p w:rsidR="001D5803" w:rsidRPr="001D5803" w:rsidRDefault="001D5803" w:rsidP="001D5803">
            <w:pPr>
              <w:spacing w:line="240" w:lineRule="auto"/>
              <w:rPr>
                <w:sz w:val="24"/>
                <w:szCs w:val="24"/>
              </w:rPr>
            </w:pPr>
          </w:p>
        </w:tc>
        <w:tc>
          <w:tcPr>
            <w:tcW w:w="1983" w:type="dxa"/>
            <w:tcBorders>
              <w:top w:val="single" w:sz="4" w:space="0" w:color="auto"/>
              <w:left w:val="single" w:sz="4" w:space="0" w:color="auto"/>
              <w:bottom w:val="single" w:sz="4" w:space="0" w:color="auto"/>
              <w:right w:val="single" w:sz="4" w:space="0" w:color="auto"/>
            </w:tcBorders>
          </w:tcPr>
          <w:p w:rsidR="001D5803" w:rsidRPr="001D5803" w:rsidRDefault="00E3737F" w:rsidP="001D5803">
            <w:pPr>
              <w:spacing w:line="240" w:lineRule="auto"/>
              <w:rPr>
                <w:sz w:val="24"/>
                <w:szCs w:val="24"/>
              </w:rPr>
            </w:pPr>
            <w:hyperlink r:id="rId11" w:history="1">
              <w:r w:rsidR="001D5803" w:rsidRPr="001D5803">
                <w:rPr>
                  <w:sz w:val="24"/>
                  <w:szCs w:val="24"/>
                </w:rPr>
                <w:t>https://sites.google.com/site/moualgacinskaasos/</w:t>
              </w:r>
            </w:hyperlink>
          </w:p>
          <w:p w:rsidR="001D5803" w:rsidRPr="001D5803" w:rsidRDefault="001D5803" w:rsidP="001D5803">
            <w:pPr>
              <w:spacing w:line="240" w:lineRule="auto"/>
              <w:rPr>
                <w:sz w:val="24"/>
                <w:szCs w:val="24"/>
              </w:rPr>
            </w:pPr>
          </w:p>
        </w:tc>
      </w:tr>
      <w:tr w:rsidR="001D5803" w:rsidRPr="001D5803" w:rsidTr="001D5803">
        <w:tc>
          <w:tcPr>
            <w:tcW w:w="675"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pStyle w:val="aa"/>
              <w:numPr>
                <w:ilvl w:val="0"/>
                <w:numId w:val="7"/>
              </w:numPr>
              <w:spacing w:line="240" w:lineRule="auto"/>
              <w:rP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sidRPr="001D5803">
              <w:rPr>
                <w:sz w:val="24"/>
                <w:szCs w:val="24"/>
              </w:rPr>
              <w:t>муниципальное общеобразовательное учреждение Береговая  средняя общеобразовательная школа</w:t>
            </w:r>
          </w:p>
        </w:tc>
        <w:tc>
          <w:tcPr>
            <w:tcW w:w="1130"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Pr>
                <w:sz w:val="24"/>
                <w:szCs w:val="24"/>
              </w:rPr>
              <w:t>Пн. – Пт., 8.00 – 16.00</w:t>
            </w:r>
          </w:p>
        </w:tc>
        <w:tc>
          <w:tcPr>
            <w:tcW w:w="1984"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sidRPr="001D5803">
              <w:rPr>
                <w:sz w:val="24"/>
                <w:szCs w:val="24"/>
              </w:rPr>
              <w:t xml:space="preserve">676208, п. Береговой, </w:t>
            </w:r>
          </w:p>
          <w:p w:rsidR="001D5803" w:rsidRPr="001D5803" w:rsidRDefault="001D5803" w:rsidP="001D5803">
            <w:pPr>
              <w:spacing w:line="240" w:lineRule="auto"/>
              <w:rPr>
                <w:sz w:val="24"/>
                <w:szCs w:val="24"/>
              </w:rPr>
            </w:pPr>
            <w:r w:rsidRPr="001D5803">
              <w:rPr>
                <w:sz w:val="24"/>
                <w:szCs w:val="24"/>
              </w:rPr>
              <w:t xml:space="preserve">ул. Студенческая, д. № 1, </w:t>
            </w:r>
          </w:p>
          <w:p w:rsidR="001D5803" w:rsidRPr="001D5803" w:rsidRDefault="001D5803" w:rsidP="001D5803">
            <w:pPr>
              <w:spacing w:line="240" w:lineRule="auto"/>
              <w:rPr>
                <w:sz w:val="24"/>
                <w:szCs w:val="24"/>
              </w:rPr>
            </w:pPr>
            <w:r w:rsidRPr="001D5803">
              <w:rPr>
                <w:sz w:val="24"/>
                <w:szCs w:val="24"/>
              </w:rPr>
              <w:t>тел. 8(4162)58-51-2-50</w:t>
            </w:r>
          </w:p>
          <w:p w:rsidR="001D5803" w:rsidRPr="001D5803" w:rsidRDefault="00E3737F" w:rsidP="001D5803">
            <w:pPr>
              <w:spacing w:line="240" w:lineRule="auto"/>
              <w:rPr>
                <w:sz w:val="24"/>
                <w:szCs w:val="24"/>
              </w:rPr>
            </w:pPr>
            <w:hyperlink r:id="rId12" w:history="1">
              <w:r w:rsidR="001D5803" w:rsidRPr="001D5803">
                <w:rPr>
                  <w:bCs/>
                  <w:color w:val="0000FF"/>
                  <w:sz w:val="24"/>
                  <w:szCs w:val="24"/>
                  <w:u w:val="single"/>
                </w:rPr>
                <w:t>beregschool@mail.ru</w:t>
              </w:r>
            </w:hyperlink>
          </w:p>
        </w:tc>
        <w:tc>
          <w:tcPr>
            <w:tcW w:w="1841"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bCs/>
                <w:sz w:val="24"/>
                <w:szCs w:val="24"/>
              </w:rPr>
            </w:pPr>
            <w:r w:rsidRPr="001D5803">
              <w:rPr>
                <w:bCs/>
                <w:sz w:val="24"/>
                <w:szCs w:val="24"/>
              </w:rPr>
              <w:t>Венков Игорь Алексеевич - директор</w:t>
            </w:r>
          </w:p>
        </w:tc>
        <w:tc>
          <w:tcPr>
            <w:tcW w:w="1983" w:type="dxa"/>
            <w:tcBorders>
              <w:top w:val="single" w:sz="4" w:space="0" w:color="auto"/>
              <w:left w:val="single" w:sz="4" w:space="0" w:color="auto"/>
              <w:bottom w:val="single" w:sz="4" w:space="0" w:color="auto"/>
              <w:right w:val="single" w:sz="4" w:space="0" w:color="auto"/>
            </w:tcBorders>
          </w:tcPr>
          <w:p w:rsidR="001D5803" w:rsidRPr="001D5803" w:rsidRDefault="00E3737F" w:rsidP="001D5803">
            <w:pPr>
              <w:spacing w:line="240" w:lineRule="auto"/>
              <w:rPr>
                <w:sz w:val="24"/>
                <w:szCs w:val="24"/>
              </w:rPr>
            </w:pPr>
            <w:hyperlink r:id="rId13" w:history="1">
              <w:r w:rsidR="001D5803" w:rsidRPr="001D5803">
                <w:rPr>
                  <w:bCs/>
                  <w:color w:val="0000FF"/>
                  <w:sz w:val="24"/>
                  <w:szCs w:val="24"/>
                  <w:u w:val="single"/>
                </w:rPr>
                <w:t>http://beregschool.ucoz.ru/</w:t>
              </w:r>
            </w:hyperlink>
          </w:p>
          <w:p w:rsidR="001D5803" w:rsidRPr="001D5803" w:rsidRDefault="001D5803" w:rsidP="001D5803">
            <w:pPr>
              <w:spacing w:line="240" w:lineRule="auto"/>
              <w:rPr>
                <w:sz w:val="24"/>
                <w:szCs w:val="24"/>
              </w:rPr>
            </w:pPr>
          </w:p>
        </w:tc>
      </w:tr>
      <w:tr w:rsidR="001D5803" w:rsidRPr="001D5803" w:rsidTr="001D5803">
        <w:tc>
          <w:tcPr>
            <w:tcW w:w="675"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pStyle w:val="aa"/>
              <w:numPr>
                <w:ilvl w:val="0"/>
                <w:numId w:val="7"/>
              </w:numPr>
              <w:spacing w:line="240" w:lineRule="auto"/>
              <w:rP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sidRPr="001D5803">
              <w:rPr>
                <w:sz w:val="24"/>
                <w:szCs w:val="24"/>
              </w:rPr>
              <w:t>муниципальное общеобразовательное учреждение Бомнакская средняя общеобразовательная школа</w:t>
            </w:r>
          </w:p>
        </w:tc>
        <w:tc>
          <w:tcPr>
            <w:tcW w:w="1130"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Pr>
                <w:sz w:val="24"/>
                <w:szCs w:val="24"/>
              </w:rPr>
              <w:t>Пн. – Пт., 8.00 – 16.00</w:t>
            </w:r>
          </w:p>
        </w:tc>
        <w:tc>
          <w:tcPr>
            <w:tcW w:w="1984"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spacing w:line="240" w:lineRule="auto"/>
              <w:rPr>
                <w:sz w:val="24"/>
                <w:szCs w:val="24"/>
              </w:rPr>
            </w:pPr>
            <w:r w:rsidRPr="001D5803">
              <w:rPr>
                <w:sz w:val="24"/>
                <w:szCs w:val="24"/>
              </w:rPr>
              <w:t>676226, с. Бомнак,</w:t>
            </w:r>
          </w:p>
          <w:p w:rsidR="001D5803" w:rsidRPr="001D5803" w:rsidRDefault="001D5803" w:rsidP="001D5803">
            <w:pPr>
              <w:spacing w:line="240" w:lineRule="auto"/>
              <w:rPr>
                <w:sz w:val="24"/>
                <w:szCs w:val="24"/>
              </w:rPr>
            </w:pPr>
            <w:r w:rsidRPr="001D5803">
              <w:rPr>
                <w:sz w:val="24"/>
                <w:szCs w:val="24"/>
              </w:rPr>
              <w:t xml:space="preserve"> пер. Школьный,  д. № 12,</w:t>
            </w:r>
          </w:p>
          <w:p w:rsidR="001D5803" w:rsidRPr="001D5803" w:rsidRDefault="001D5803" w:rsidP="001D5803">
            <w:pPr>
              <w:spacing w:line="240" w:lineRule="auto"/>
              <w:rPr>
                <w:sz w:val="24"/>
                <w:szCs w:val="24"/>
              </w:rPr>
            </w:pPr>
            <w:r w:rsidRPr="001D5803">
              <w:rPr>
                <w:sz w:val="24"/>
                <w:szCs w:val="24"/>
              </w:rPr>
              <w:t>тел. 8(4162)58-45-1-38</w:t>
            </w:r>
          </w:p>
          <w:p w:rsidR="001D5803" w:rsidRPr="001D5803" w:rsidRDefault="00E3737F" w:rsidP="001D5803">
            <w:pPr>
              <w:spacing w:line="240" w:lineRule="auto"/>
              <w:rPr>
                <w:sz w:val="24"/>
                <w:szCs w:val="24"/>
              </w:rPr>
            </w:pPr>
            <w:hyperlink r:id="rId14" w:history="1">
              <w:r w:rsidR="001D5803" w:rsidRPr="001D5803">
                <w:rPr>
                  <w:bCs/>
                  <w:color w:val="0000FF"/>
                  <w:sz w:val="24"/>
                  <w:szCs w:val="24"/>
                  <w:u w:val="single"/>
                </w:rPr>
                <w:t>dedisheva_tanya@mail.ru</w:t>
              </w:r>
            </w:hyperlink>
          </w:p>
        </w:tc>
        <w:tc>
          <w:tcPr>
            <w:tcW w:w="1841"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bCs/>
                <w:sz w:val="24"/>
                <w:szCs w:val="24"/>
              </w:rPr>
            </w:pPr>
            <w:proofErr w:type="spellStart"/>
            <w:r w:rsidRPr="001D5803">
              <w:rPr>
                <w:bCs/>
                <w:sz w:val="24"/>
                <w:szCs w:val="24"/>
              </w:rPr>
              <w:t>Дедышева</w:t>
            </w:r>
            <w:proofErr w:type="spellEnd"/>
            <w:r w:rsidRPr="001D5803">
              <w:rPr>
                <w:bCs/>
                <w:sz w:val="24"/>
                <w:szCs w:val="24"/>
              </w:rPr>
              <w:t xml:space="preserve"> Татьяна Викторовна – директор</w:t>
            </w:r>
          </w:p>
        </w:tc>
        <w:tc>
          <w:tcPr>
            <w:tcW w:w="1983" w:type="dxa"/>
            <w:tcBorders>
              <w:top w:val="single" w:sz="4" w:space="0" w:color="auto"/>
              <w:left w:val="single" w:sz="4" w:space="0" w:color="auto"/>
              <w:bottom w:val="single" w:sz="4" w:space="0" w:color="auto"/>
              <w:right w:val="single" w:sz="4" w:space="0" w:color="auto"/>
            </w:tcBorders>
          </w:tcPr>
          <w:p w:rsidR="001D5803" w:rsidRPr="001D5803" w:rsidRDefault="00E3737F" w:rsidP="001D5803">
            <w:pPr>
              <w:spacing w:line="240" w:lineRule="auto"/>
              <w:rPr>
                <w:sz w:val="24"/>
                <w:szCs w:val="24"/>
              </w:rPr>
            </w:pPr>
            <w:hyperlink r:id="rId15" w:history="1">
              <w:r w:rsidR="001D5803" w:rsidRPr="001D5803">
                <w:rPr>
                  <w:bCs/>
                  <w:color w:val="0000FF"/>
                  <w:sz w:val="24"/>
                  <w:szCs w:val="24"/>
                  <w:u w:val="single"/>
                </w:rPr>
                <w:t>http://schoolbomnak.okis.ru/</w:t>
              </w:r>
            </w:hyperlink>
          </w:p>
          <w:p w:rsidR="001D5803" w:rsidRPr="001D5803" w:rsidRDefault="001D5803" w:rsidP="001D5803">
            <w:pPr>
              <w:spacing w:line="240" w:lineRule="auto"/>
              <w:rPr>
                <w:sz w:val="24"/>
                <w:szCs w:val="24"/>
              </w:rPr>
            </w:pPr>
          </w:p>
        </w:tc>
      </w:tr>
      <w:tr w:rsidR="001D5803" w:rsidRPr="001D5803" w:rsidTr="001D5803">
        <w:tc>
          <w:tcPr>
            <w:tcW w:w="675"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pStyle w:val="aa"/>
              <w:numPr>
                <w:ilvl w:val="0"/>
                <w:numId w:val="7"/>
              </w:numPr>
              <w:spacing w:line="240" w:lineRule="auto"/>
              <w:rP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sidRPr="001D5803">
              <w:rPr>
                <w:sz w:val="24"/>
                <w:szCs w:val="24"/>
              </w:rPr>
              <w:t xml:space="preserve">муниципальное общеобразовательное учреждение </w:t>
            </w:r>
            <w:proofErr w:type="spellStart"/>
            <w:r w:rsidRPr="001D5803">
              <w:rPr>
                <w:sz w:val="24"/>
                <w:szCs w:val="24"/>
              </w:rPr>
              <w:t>Верхнезейская</w:t>
            </w:r>
            <w:proofErr w:type="spellEnd"/>
            <w:r w:rsidRPr="001D5803">
              <w:rPr>
                <w:sz w:val="24"/>
                <w:szCs w:val="24"/>
              </w:rPr>
              <w:t xml:space="preserve"> средняя общеобразовательная школа</w:t>
            </w:r>
          </w:p>
        </w:tc>
        <w:tc>
          <w:tcPr>
            <w:tcW w:w="1130"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Pr>
                <w:sz w:val="24"/>
                <w:szCs w:val="24"/>
              </w:rPr>
              <w:t>Пн. – Пт., 8.00 – 16.00</w:t>
            </w:r>
          </w:p>
        </w:tc>
        <w:tc>
          <w:tcPr>
            <w:tcW w:w="1984"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sidRPr="001D5803">
              <w:rPr>
                <w:sz w:val="24"/>
                <w:szCs w:val="24"/>
              </w:rPr>
              <w:t xml:space="preserve">676239,  </w:t>
            </w:r>
          </w:p>
          <w:p w:rsidR="001D5803" w:rsidRPr="001D5803" w:rsidRDefault="001D5803" w:rsidP="001D5803">
            <w:pPr>
              <w:spacing w:line="240" w:lineRule="auto"/>
              <w:rPr>
                <w:sz w:val="24"/>
                <w:szCs w:val="24"/>
              </w:rPr>
            </w:pPr>
            <w:r w:rsidRPr="001D5803">
              <w:rPr>
                <w:sz w:val="24"/>
                <w:szCs w:val="24"/>
              </w:rPr>
              <w:t xml:space="preserve">п. </w:t>
            </w:r>
            <w:proofErr w:type="spellStart"/>
            <w:r w:rsidRPr="001D5803">
              <w:rPr>
                <w:sz w:val="24"/>
                <w:szCs w:val="24"/>
              </w:rPr>
              <w:t>Верхнезейск</w:t>
            </w:r>
            <w:proofErr w:type="spellEnd"/>
            <w:r w:rsidRPr="001D5803">
              <w:rPr>
                <w:sz w:val="24"/>
                <w:szCs w:val="24"/>
              </w:rPr>
              <w:t>, д. № 5,</w:t>
            </w:r>
          </w:p>
          <w:p w:rsidR="001D5803" w:rsidRPr="001D5803" w:rsidRDefault="001D5803" w:rsidP="001D5803">
            <w:pPr>
              <w:spacing w:line="240" w:lineRule="auto"/>
              <w:rPr>
                <w:sz w:val="24"/>
                <w:szCs w:val="24"/>
              </w:rPr>
            </w:pPr>
            <w:r w:rsidRPr="001D5803">
              <w:rPr>
                <w:sz w:val="24"/>
                <w:szCs w:val="24"/>
              </w:rPr>
              <w:t>тел. 89098931677</w:t>
            </w:r>
          </w:p>
          <w:p w:rsidR="001D5803" w:rsidRPr="001D5803" w:rsidRDefault="00E3737F" w:rsidP="001D5803">
            <w:pPr>
              <w:spacing w:line="240" w:lineRule="auto"/>
              <w:rPr>
                <w:sz w:val="24"/>
                <w:szCs w:val="24"/>
              </w:rPr>
            </w:pPr>
            <w:hyperlink r:id="rId16" w:history="1">
              <w:r w:rsidR="001D5803" w:rsidRPr="001D5803">
                <w:rPr>
                  <w:bCs/>
                  <w:color w:val="0000FF"/>
                  <w:sz w:val="24"/>
                  <w:szCs w:val="24"/>
                  <w:u w:val="single"/>
                </w:rPr>
                <w:t>school.magistral@rambler.ru</w:t>
              </w:r>
            </w:hyperlink>
          </w:p>
        </w:tc>
        <w:tc>
          <w:tcPr>
            <w:tcW w:w="1841"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lang w:eastAsia="ru-RU"/>
              </w:rPr>
            </w:pPr>
            <w:proofErr w:type="spellStart"/>
            <w:r w:rsidRPr="001D5803">
              <w:rPr>
                <w:sz w:val="24"/>
                <w:szCs w:val="24"/>
                <w:lang w:eastAsia="ru-RU"/>
              </w:rPr>
              <w:t>Венглинская</w:t>
            </w:r>
            <w:proofErr w:type="spellEnd"/>
            <w:r w:rsidRPr="001D5803">
              <w:rPr>
                <w:sz w:val="24"/>
                <w:szCs w:val="24"/>
                <w:lang w:eastAsia="ru-RU"/>
              </w:rPr>
              <w:t xml:space="preserve"> Марина Валерьевна - директор</w:t>
            </w:r>
          </w:p>
        </w:tc>
        <w:tc>
          <w:tcPr>
            <w:tcW w:w="1983" w:type="dxa"/>
            <w:tcBorders>
              <w:top w:val="single" w:sz="4" w:space="0" w:color="auto"/>
              <w:left w:val="single" w:sz="4" w:space="0" w:color="auto"/>
              <w:bottom w:val="single" w:sz="4" w:space="0" w:color="auto"/>
              <w:right w:val="single" w:sz="4" w:space="0" w:color="auto"/>
            </w:tcBorders>
          </w:tcPr>
          <w:p w:rsidR="001D5803" w:rsidRPr="001D5803" w:rsidRDefault="00E3737F" w:rsidP="001D5803">
            <w:pPr>
              <w:spacing w:line="240" w:lineRule="auto"/>
              <w:rPr>
                <w:sz w:val="24"/>
                <w:szCs w:val="24"/>
                <w:lang w:eastAsia="ru-RU"/>
              </w:rPr>
            </w:pPr>
            <w:hyperlink r:id="rId17" w:history="1">
              <w:r w:rsidR="001D5803" w:rsidRPr="001D5803">
                <w:rPr>
                  <w:sz w:val="24"/>
                  <w:szCs w:val="24"/>
                  <w:lang w:eastAsia="ru-RU"/>
                </w:rPr>
                <w:t>http://vznewsite.ru/</w:t>
              </w:r>
            </w:hyperlink>
          </w:p>
          <w:p w:rsidR="001D5803" w:rsidRPr="001D5803" w:rsidRDefault="001D5803" w:rsidP="001D5803">
            <w:pPr>
              <w:spacing w:line="240" w:lineRule="auto"/>
              <w:rPr>
                <w:sz w:val="24"/>
                <w:szCs w:val="24"/>
              </w:rPr>
            </w:pPr>
          </w:p>
        </w:tc>
      </w:tr>
      <w:tr w:rsidR="00B8227E" w:rsidRPr="001D5803" w:rsidTr="001D5803">
        <w:tc>
          <w:tcPr>
            <w:tcW w:w="675" w:type="dxa"/>
            <w:tcBorders>
              <w:top w:val="single" w:sz="4" w:space="0" w:color="auto"/>
              <w:left w:val="single" w:sz="4" w:space="0" w:color="auto"/>
              <w:bottom w:val="single" w:sz="4" w:space="0" w:color="auto"/>
              <w:right w:val="single" w:sz="4" w:space="0" w:color="auto"/>
            </w:tcBorders>
          </w:tcPr>
          <w:p w:rsidR="00B8227E" w:rsidRPr="001D5803" w:rsidRDefault="00B8227E" w:rsidP="00B8227E">
            <w:pPr>
              <w:pStyle w:val="aa"/>
              <w:numPr>
                <w:ilvl w:val="0"/>
                <w:numId w:val="7"/>
              </w:numPr>
              <w:spacing w:line="240" w:lineRule="auto"/>
              <w:rP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B8227E" w:rsidRPr="001D5803" w:rsidRDefault="00B8227E" w:rsidP="00B8227E">
            <w:pPr>
              <w:spacing w:line="240" w:lineRule="auto"/>
              <w:rPr>
                <w:sz w:val="24"/>
                <w:szCs w:val="24"/>
              </w:rPr>
            </w:pPr>
            <w:r w:rsidRPr="001D5803">
              <w:rPr>
                <w:sz w:val="24"/>
                <w:szCs w:val="24"/>
              </w:rPr>
              <w:t xml:space="preserve">муниципальное общеобразовательное учреждение </w:t>
            </w:r>
            <w:proofErr w:type="spellStart"/>
            <w:r w:rsidRPr="001D5803">
              <w:rPr>
                <w:sz w:val="24"/>
                <w:szCs w:val="24"/>
              </w:rPr>
              <w:t>Горненская</w:t>
            </w:r>
            <w:proofErr w:type="spellEnd"/>
            <w:r w:rsidRPr="001D5803">
              <w:rPr>
                <w:sz w:val="24"/>
                <w:szCs w:val="24"/>
              </w:rPr>
              <w:t xml:space="preserve"> средняя общеобразовательная </w:t>
            </w:r>
            <w:r w:rsidRPr="001D5803">
              <w:rPr>
                <w:sz w:val="24"/>
                <w:szCs w:val="24"/>
              </w:rPr>
              <w:lastRenderedPageBreak/>
              <w:t>школа</w:t>
            </w:r>
          </w:p>
        </w:tc>
        <w:tc>
          <w:tcPr>
            <w:tcW w:w="1130" w:type="dxa"/>
            <w:tcBorders>
              <w:top w:val="single" w:sz="4" w:space="0" w:color="auto"/>
              <w:left w:val="single" w:sz="4" w:space="0" w:color="auto"/>
              <w:bottom w:val="single" w:sz="4" w:space="0" w:color="auto"/>
              <w:right w:val="single" w:sz="4" w:space="0" w:color="auto"/>
            </w:tcBorders>
            <w:hideMark/>
          </w:tcPr>
          <w:p w:rsidR="00B8227E" w:rsidRPr="001D5803" w:rsidRDefault="00B8227E" w:rsidP="00B8227E">
            <w:pPr>
              <w:spacing w:line="240" w:lineRule="auto"/>
              <w:rPr>
                <w:sz w:val="24"/>
                <w:szCs w:val="24"/>
              </w:rPr>
            </w:pPr>
            <w:r>
              <w:rPr>
                <w:sz w:val="24"/>
                <w:szCs w:val="24"/>
              </w:rPr>
              <w:lastRenderedPageBreak/>
              <w:t>Пн. – Пт., 8.00 – 16.00</w:t>
            </w:r>
          </w:p>
          <w:p w:rsidR="00B8227E" w:rsidRPr="001D5803" w:rsidRDefault="00B8227E" w:rsidP="00B8227E">
            <w:pPr>
              <w:spacing w:line="240"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B8227E" w:rsidRPr="001D5803" w:rsidRDefault="00B8227E" w:rsidP="00B8227E">
            <w:pPr>
              <w:spacing w:line="240" w:lineRule="auto"/>
              <w:rPr>
                <w:sz w:val="24"/>
                <w:szCs w:val="24"/>
              </w:rPr>
            </w:pPr>
            <w:r w:rsidRPr="001D5803">
              <w:rPr>
                <w:sz w:val="24"/>
                <w:szCs w:val="24"/>
              </w:rPr>
              <w:t>676230,</w:t>
            </w:r>
          </w:p>
          <w:p w:rsidR="00B8227E" w:rsidRPr="001D5803" w:rsidRDefault="00B8227E" w:rsidP="00B8227E">
            <w:pPr>
              <w:spacing w:line="240" w:lineRule="auto"/>
              <w:rPr>
                <w:sz w:val="24"/>
                <w:szCs w:val="24"/>
              </w:rPr>
            </w:pPr>
            <w:r w:rsidRPr="001D5803">
              <w:rPr>
                <w:sz w:val="24"/>
                <w:szCs w:val="24"/>
              </w:rPr>
              <w:t>п. Горный,</w:t>
            </w:r>
          </w:p>
          <w:p w:rsidR="00B8227E" w:rsidRPr="001D5803" w:rsidRDefault="00B8227E" w:rsidP="00B8227E">
            <w:pPr>
              <w:spacing w:line="240" w:lineRule="auto"/>
              <w:rPr>
                <w:sz w:val="24"/>
                <w:szCs w:val="24"/>
              </w:rPr>
            </w:pPr>
            <w:r w:rsidRPr="001D5803">
              <w:rPr>
                <w:sz w:val="24"/>
                <w:szCs w:val="24"/>
              </w:rPr>
              <w:t>ул. Советская,  д. № 17,</w:t>
            </w:r>
          </w:p>
          <w:p w:rsidR="00B8227E" w:rsidRPr="001D5803" w:rsidRDefault="00B8227E" w:rsidP="00B8227E">
            <w:pPr>
              <w:spacing w:line="240" w:lineRule="auto"/>
              <w:rPr>
                <w:sz w:val="24"/>
                <w:szCs w:val="24"/>
              </w:rPr>
            </w:pPr>
            <w:r w:rsidRPr="001D5803">
              <w:rPr>
                <w:sz w:val="24"/>
                <w:szCs w:val="24"/>
              </w:rPr>
              <w:t xml:space="preserve">тел. </w:t>
            </w:r>
            <w:r w:rsidRPr="001D5803">
              <w:rPr>
                <w:sz w:val="24"/>
                <w:szCs w:val="24"/>
              </w:rPr>
              <w:lastRenderedPageBreak/>
              <w:t>89098837244</w:t>
            </w:r>
          </w:p>
          <w:p w:rsidR="00B8227E" w:rsidRPr="001D5803" w:rsidRDefault="00B8227E" w:rsidP="00B8227E">
            <w:pPr>
              <w:spacing w:line="240" w:lineRule="auto"/>
              <w:rPr>
                <w:sz w:val="24"/>
                <w:szCs w:val="24"/>
              </w:rPr>
            </w:pPr>
            <w:hyperlink r:id="rId18" w:history="1">
              <w:r w:rsidRPr="001D5803">
                <w:rPr>
                  <w:bCs/>
                  <w:color w:val="0000FF"/>
                  <w:sz w:val="24"/>
                  <w:szCs w:val="24"/>
                  <w:u w:val="single"/>
                </w:rPr>
                <w:t>gorn1462@rambler.ru</w:t>
              </w:r>
            </w:hyperlink>
          </w:p>
        </w:tc>
        <w:tc>
          <w:tcPr>
            <w:tcW w:w="1841" w:type="dxa"/>
            <w:tcBorders>
              <w:top w:val="single" w:sz="4" w:space="0" w:color="auto"/>
              <w:left w:val="single" w:sz="4" w:space="0" w:color="auto"/>
              <w:bottom w:val="single" w:sz="4" w:space="0" w:color="auto"/>
              <w:right w:val="single" w:sz="4" w:space="0" w:color="auto"/>
            </w:tcBorders>
            <w:hideMark/>
          </w:tcPr>
          <w:p w:rsidR="00B8227E" w:rsidRPr="001D5803" w:rsidRDefault="00B8227E" w:rsidP="00B8227E">
            <w:pPr>
              <w:spacing w:line="240" w:lineRule="auto"/>
              <w:rPr>
                <w:bCs/>
                <w:sz w:val="24"/>
                <w:szCs w:val="24"/>
              </w:rPr>
            </w:pPr>
            <w:r w:rsidRPr="001D5803">
              <w:rPr>
                <w:bCs/>
                <w:sz w:val="24"/>
                <w:szCs w:val="24"/>
              </w:rPr>
              <w:lastRenderedPageBreak/>
              <w:t>Третьякова Людмила Николаевна – директор</w:t>
            </w:r>
          </w:p>
        </w:tc>
        <w:tc>
          <w:tcPr>
            <w:tcW w:w="1983" w:type="dxa"/>
            <w:tcBorders>
              <w:top w:val="single" w:sz="4" w:space="0" w:color="auto"/>
              <w:left w:val="single" w:sz="4" w:space="0" w:color="auto"/>
              <w:bottom w:val="single" w:sz="4" w:space="0" w:color="auto"/>
              <w:right w:val="single" w:sz="4" w:space="0" w:color="auto"/>
            </w:tcBorders>
          </w:tcPr>
          <w:p w:rsidR="00B8227E" w:rsidRPr="00076E0D" w:rsidRDefault="00B8227E" w:rsidP="00B8227E">
            <w:pPr>
              <w:rPr>
                <w:sz w:val="24"/>
                <w:szCs w:val="24"/>
              </w:rPr>
            </w:pPr>
            <w:r w:rsidRPr="00076E0D">
              <w:rPr>
                <w:sz w:val="24"/>
                <w:szCs w:val="24"/>
              </w:rPr>
              <w:t xml:space="preserve">https://sites.google.com/site/mougornenskaasos/ </w:t>
            </w:r>
          </w:p>
        </w:tc>
      </w:tr>
      <w:tr w:rsidR="00C254F9" w:rsidRPr="001D5803" w:rsidTr="001D5803">
        <w:tc>
          <w:tcPr>
            <w:tcW w:w="675" w:type="dxa"/>
            <w:tcBorders>
              <w:top w:val="single" w:sz="4" w:space="0" w:color="auto"/>
              <w:left w:val="single" w:sz="4" w:space="0" w:color="auto"/>
              <w:bottom w:val="single" w:sz="4" w:space="0" w:color="auto"/>
              <w:right w:val="single" w:sz="4" w:space="0" w:color="auto"/>
            </w:tcBorders>
          </w:tcPr>
          <w:p w:rsidR="00C254F9" w:rsidRPr="001D5803" w:rsidRDefault="00C254F9" w:rsidP="00C254F9">
            <w:pPr>
              <w:pStyle w:val="aa"/>
              <w:numPr>
                <w:ilvl w:val="0"/>
                <w:numId w:val="7"/>
              </w:numPr>
              <w:spacing w:line="240" w:lineRule="auto"/>
              <w:rP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C254F9" w:rsidRPr="001D5803" w:rsidRDefault="00C254F9" w:rsidP="00C254F9">
            <w:pPr>
              <w:spacing w:line="240" w:lineRule="auto"/>
              <w:rPr>
                <w:sz w:val="24"/>
                <w:szCs w:val="24"/>
              </w:rPr>
            </w:pPr>
            <w:r w:rsidRPr="001D5803">
              <w:rPr>
                <w:sz w:val="24"/>
                <w:szCs w:val="24"/>
              </w:rPr>
              <w:t>муниципальное общеобразовательное учреждение Гуликская основная общеобразовательная школа</w:t>
            </w:r>
          </w:p>
        </w:tc>
        <w:tc>
          <w:tcPr>
            <w:tcW w:w="1130" w:type="dxa"/>
            <w:tcBorders>
              <w:top w:val="single" w:sz="4" w:space="0" w:color="auto"/>
              <w:left w:val="single" w:sz="4" w:space="0" w:color="auto"/>
              <w:bottom w:val="single" w:sz="4" w:space="0" w:color="auto"/>
              <w:right w:val="single" w:sz="4" w:space="0" w:color="auto"/>
            </w:tcBorders>
            <w:hideMark/>
          </w:tcPr>
          <w:p w:rsidR="00C254F9" w:rsidRPr="001D5803" w:rsidRDefault="00C254F9" w:rsidP="00C254F9">
            <w:pPr>
              <w:spacing w:line="240" w:lineRule="auto"/>
              <w:rPr>
                <w:sz w:val="24"/>
                <w:szCs w:val="24"/>
              </w:rPr>
            </w:pPr>
            <w:r>
              <w:rPr>
                <w:sz w:val="24"/>
                <w:szCs w:val="24"/>
              </w:rPr>
              <w:t>Пн. – Пт., 8.00 – 16.00</w:t>
            </w:r>
          </w:p>
        </w:tc>
        <w:tc>
          <w:tcPr>
            <w:tcW w:w="1984" w:type="dxa"/>
            <w:tcBorders>
              <w:top w:val="single" w:sz="4" w:space="0" w:color="auto"/>
              <w:left w:val="single" w:sz="4" w:space="0" w:color="auto"/>
              <w:bottom w:val="single" w:sz="4" w:space="0" w:color="auto"/>
              <w:right w:val="single" w:sz="4" w:space="0" w:color="auto"/>
            </w:tcBorders>
            <w:hideMark/>
          </w:tcPr>
          <w:p w:rsidR="00C254F9" w:rsidRPr="001D5803" w:rsidRDefault="00C254F9" w:rsidP="00C254F9">
            <w:pPr>
              <w:spacing w:line="240" w:lineRule="auto"/>
              <w:rPr>
                <w:sz w:val="24"/>
                <w:szCs w:val="24"/>
              </w:rPr>
            </w:pPr>
            <w:r w:rsidRPr="001D5803">
              <w:rPr>
                <w:sz w:val="24"/>
                <w:szCs w:val="24"/>
              </w:rPr>
              <w:t xml:space="preserve">676203, с. </w:t>
            </w:r>
            <w:proofErr w:type="spellStart"/>
            <w:r w:rsidRPr="001D5803">
              <w:rPr>
                <w:sz w:val="24"/>
                <w:szCs w:val="24"/>
              </w:rPr>
              <w:t>Гулик</w:t>
            </w:r>
            <w:proofErr w:type="spellEnd"/>
            <w:r w:rsidRPr="001D5803">
              <w:rPr>
                <w:sz w:val="24"/>
                <w:szCs w:val="24"/>
              </w:rPr>
              <w:t>,</w:t>
            </w:r>
          </w:p>
          <w:p w:rsidR="00C254F9" w:rsidRPr="001D5803" w:rsidRDefault="00C254F9" w:rsidP="00C254F9">
            <w:pPr>
              <w:spacing w:line="240" w:lineRule="auto"/>
              <w:rPr>
                <w:sz w:val="24"/>
                <w:szCs w:val="24"/>
              </w:rPr>
            </w:pPr>
            <w:r w:rsidRPr="001D5803">
              <w:rPr>
                <w:sz w:val="24"/>
                <w:szCs w:val="24"/>
              </w:rPr>
              <w:t>ул. Центральная,  д. № 14,</w:t>
            </w:r>
          </w:p>
          <w:p w:rsidR="00C254F9" w:rsidRPr="001D5803" w:rsidRDefault="00C254F9" w:rsidP="00C254F9">
            <w:pPr>
              <w:spacing w:line="240" w:lineRule="auto"/>
              <w:rPr>
                <w:sz w:val="24"/>
                <w:szCs w:val="24"/>
              </w:rPr>
            </w:pPr>
            <w:r w:rsidRPr="001D5803">
              <w:rPr>
                <w:sz w:val="24"/>
                <w:szCs w:val="24"/>
              </w:rPr>
              <w:t>тел. 8(4162)58-2-12-31</w:t>
            </w:r>
          </w:p>
          <w:p w:rsidR="00C254F9" w:rsidRPr="001D5803" w:rsidRDefault="00C254F9" w:rsidP="00C254F9">
            <w:pPr>
              <w:spacing w:line="240" w:lineRule="auto"/>
              <w:rPr>
                <w:sz w:val="24"/>
                <w:szCs w:val="24"/>
              </w:rPr>
            </w:pPr>
            <w:hyperlink r:id="rId19" w:history="1">
              <w:r w:rsidRPr="001D5803">
                <w:rPr>
                  <w:bCs/>
                  <w:color w:val="0000FF"/>
                  <w:sz w:val="24"/>
                  <w:szCs w:val="24"/>
                  <w:u w:val="single"/>
                </w:rPr>
                <w:t>shcolagul@yandex.ru</w:t>
              </w:r>
            </w:hyperlink>
          </w:p>
        </w:tc>
        <w:tc>
          <w:tcPr>
            <w:tcW w:w="1841" w:type="dxa"/>
            <w:tcBorders>
              <w:top w:val="single" w:sz="4" w:space="0" w:color="auto"/>
              <w:left w:val="single" w:sz="4" w:space="0" w:color="auto"/>
              <w:bottom w:val="single" w:sz="4" w:space="0" w:color="auto"/>
              <w:right w:val="single" w:sz="4" w:space="0" w:color="auto"/>
            </w:tcBorders>
            <w:hideMark/>
          </w:tcPr>
          <w:p w:rsidR="00C254F9" w:rsidRPr="001D5803" w:rsidRDefault="00C254F9" w:rsidP="00C254F9">
            <w:pPr>
              <w:spacing w:line="240" w:lineRule="auto"/>
              <w:rPr>
                <w:bCs/>
                <w:sz w:val="24"/>
                <w:szCs w:val="24"/>
              </w:rPr>
            </w:pPr>
            <w:proofErr w:type="spellStart"/>
            <w:r w:rsidRPr="001D5803">
              <w:rPr>
                <w:bCs/>
                <w:sz w:val="24"/>
                <w:szCs w:val="24"/>
              </w:rPr>
              <w:t>Чумичева</w:t>
            </w:r>
            <w:proofErr w:type="spellEnd"/>
            <w:r w:rsidRPr="001D5803">
              <w:rPr>
                <w:bCs/>
                <w:sz w:val="24"/>
                <w:szCs w:val="24"/>
              </w:rPr>
              <w:t xml:space="preserve"> Любовь Ивановна – директор</w:t>
            </w:r>
          </w:p>
        </w:tc>
        <w:tc>
          <w:tcPr>
            <w:tcW w:w="1983" w:type="dxa"/>
            <w:tcBorders>
              <w:top w:val="single" w:sz="4" w:space="0" w:color="auto"/>
              <w:left w:val="single" w:sz="4" w:space="0" w:color="auto"/>
              <w:bottom w:val="single" w:sz="4" w:space="0" w:color="auto"/>
              <w:right w:val="single" w:sz="4" w:space="0" w:color="auto"/>
            </w:tcBorders>
          </w:tcPr>
          <w:p w:rsidR="00C254F9" w:rsidRPr="00076E0D" w:rsidRDefault="00C254F9" w:rsidP="00C254F9">
            <w:pPr>
              <w:rPr>
                <w:sz w:val="24"/>
                <w:szCs w:val="24"/>
              </w:rPr>
            </w:pPr>
            <w:r w:rsidRPr="00076E0D">
              <w:rPr>
                <w:sz w:val="24"/>
                <w:szCs w:val="24"/>
              </w:rPr>
              <w:t xml:space="preserve">http://90.41658.3535.ru </w:t>
            </w:r>
          </w:p>
        </w:tc>
      </w:tr>
      <w:tr w:rsidR="00C254F9" w:rsidRPr="001D5803" w:rsidTr="001D5803">
        <w:tc>
          <w:tcPr>
            <w:tcW w:w="675" w:type="dxa"/>
            <w:tcBorders>
              <w:top w:val="single" w:sz="4" w:space="0" w:color="auto"/>
              <w:left w:val="single" w:sz="4" w:space="0" w:color="auto"/>
              <w:bottom w:val="single" w:sz="4" w:space="0" w:color="auto"/>
              <w:right w:val="single" w:sz="4" w:space="0" w:color="auto"/>
            </w:tcBorders>
          </w:tcPr>
          <w:p w:rsidR="00C254F9" w:rsidRPr="001D5803" w:rsidRDefault="00C254F9" w:rsidP="00C254F9">
            <w:pPr>
              <w:pStyle w:val="aa"/>
              <w:numPr>
                <w:ilvl w:val="0"/>
                <w:numId w:val="7"/>
              </w:numPr>
              <w:spacing w:line="240" w:lineRule="auto"/>
              <w:rP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C254F9" w:rsidRPr="001D5803" w:rsidRDefault="00C254F9" w:rsidP="00C254F9">
            <w:pPr>
              <w:spacing w:line="240" w:lineRule="auto"/>
              <w:rPr>
                <w:sz w:val="24"/>
                <w:szCs w:val="24"/>
              </w:rPr>
            </w:pPr>
            <w:r w:rsidRPr="001D5803">
              <w:rPr>
                <w:sz w:val="24"/>
                <w:szCs w:val="24"/>
              </w:rPr>
              <w:t>муниципальное общеобразовательное учреждение Дугдинская средняя общеобразовательная школа</w:t>
            </w:r>
          </w:p>
        </w:tc>
        <w:tc>
          <w:tcPr>
            <w:tcW w:w="1130" w:type="dxa"/>
            <w:tcBorders>
              <w:top w:val="single" w:sz="4" w:space="0" w:color="auto"/>
              <w:left w:val="single" w:sz="4" w:space="0" w:color="auto"/>
              <w:bottom w:val="single" w:sz="4" w:space="0" w:color="auto"/>
              <w:right w:val="single" w:sz="4" w:space="0" w:color="auto"/>
            </w:tcBorders>
            <w:hideMark/>
          </w:tcPr>
          <w:p w:rsidR="00C254F9" w:rsidRPr="001D5803" w:rsidRDefault="00C254F9" w:rsidP="00C254F9">
            <w:pPr>
              <w:spacing w:line="240" w:lineRule="auto"/>
              <w:rPr>
                <w:sz w:val="24"/>
                <w:szCs w:val="24"/>
              </w:rPr>
            </w:pPr>
            <w:r>
              <w:rPr>
                <w:sz w:val="24"/>
                <w:szCs w:val="24"/>
              </w:rPr>
              <w:t>Пн. – Пт., 8.00 – 16.00</w:t>
            </w:r>
          </w:p>
        </w:tc>
        <w:tc>
          <w:tcPr>
            <w:tcW w:w="1984" w:type="dxa"/>
            <w:tcBorders>
              <w:top w:val="single" w:sz="4" w:space="0" w:color="auto"/>
              <w:left w:val="single" w:sz="4" w:space="0" w:color="auto"/>
              <w:bottom w:val="single" w:sz="4" w:space="0" w:color="auto"/>
              <w:right w:val="single" w:sz="4" w:space="0" w:color="auto"/>
            </w:tcBorders>
            <w:hideMark/>
          </w:tcPr>
          <w:p w:rsidR="00C254F9" w:rsidRPr="001D5803" w:rsidRDefault="00C254F9" w:rsidP="00C254F9">
            <w:pPr>
              <w:spacing w:line="240" w:lineRule="auto"/>
              <w:rPr>
                <w:sz w:val="24"/>
                <w:szCs w:val="24"/>
              </w:rPr>
            </w:pPr>
            <w:r w:rsidRPr="001D5803">
              <w:rPr>
                <w:sz w:val="24"/>
                <w:szCs w:val="24"/>
              </w:rPr>
              <w:t xml:space="preserve">676235, п. </w:t>
            </w:r>
            <w:proofErr w:type="spellStart"/>
            <w:r w:rsidRPr="001D5803">
              <w:rPr>
                <w:sz w:val="24"/>
                <w:szCs w:val="24"/>
              </w:rPr>
              <w:t>Дугда</w:t>
            </w:r>
            <w:proofErr w:type="spellEnd"/>
            <w:r w:rsidRPr="001D5803">
              <w:rPr>
                <w:sz w:val="24"/>
                <w:szCs w:val="24"/>
              </w:rPr>
              <w:t>,</w:t>
            </w:r>
          </w:p>
          <w:p w:rsidR="00C254F9" w:rsidRPr="001D5803" w:rsidRDefault="00C254F9" w:rsidP="00C254F9">
            <w:pPr>
              <w:spacing w:line="240" w:lineRule="auto"/>
              <w:rPr>
                <w:sz w:val="24"/>
                <w:szCs w:val="24"/>
              </w:rPr>
            </w:pPr>
            <w:r w:rsidRPr="001D5803">
              <w:rPr>
                <w:sz w:val="24"/>
                <w:szCs w:val="24"/>
              </w:rPr>
              <w:t>ул. Таежная, д. № 12,</w:t>
            </w:r>
          </w:p>
          <w:p w:rsidR="00C254F9" w:rsidRPr="001D5803" w:rsidRDefault="00C254F9" w:rsidP="00C254F9">
            <w:pPr>
              <w:spacing w:line="240" w:lineRule="auto"/>
              <w:rPr>
                <w:sz w:val="24"/>
                <w:szCs w:val="24"/>
              </w:rPr>
            </w:pPr>
            <w:r w:rsidRPr="001D5803">
              <w:rPr>
                <w:sz w:val="24"/>
                <w:szCs w:val="24"/>
              </w:rPr>
              <w:t>тел. 89098112663</w:t>
            </w:r>
          </w:p>
          <w:p w:rsidR="00C254F9" w:rsidRPr="001D5803" w:rsidRDefault="00C254F9" w:rsidP="00C254F9">
            <w:pPr>
              <w:spacing w:line="240" w:lineRule="auto"/>
              <w:rPr>
                <w:sz w:val="24"/>
                <w:szCs w:val="24"/>
              </w:rPr>
            </w:pPr>
            <w:r w:rsidRPr="001D5803">
              <w:rPr>
                <w:bCs/>
                <w:sz w:val="24"/>
                <w:szCs w:val="24"/>
              </w:rPr>
              <w:t>dugda.schools@mail.ru</w:t>
            </w:r>
          </w:p>
        </w:tc>
        <w:tc>
          <w:tcPr>
            <w:tcW w:w="1841" w:type="dxa"/>
            <w:tcBorders>
              <w:top w:val="single" w:sz="4" w:space="0" w:color="auto"/>
              <w:left w:val="single" w:sz="4" w:space="0" w:color="auto"/>
              <w:bottom w:val="single" w:sz="4" w:space="0" w:color="auto"/>
              <w:right w:val="single" w:sz="4" w:space="0" w:color="auto"/>
            </w:tcBorders>
            <w:hideMark/>
          </w:tcPr>
          <w:p w:rsidR="00C254F9" w:rsidRPr="001D5803" w:rsidRDefault="00C254F9" w:rsidP="00C254F9">
            <w:pPr>
              <w:spacing w:line="240" w:lineRule="auto"/>
              <w:rPr>
                <w:bCs/>
                <w:sz w:val="24"/>
                <w:szCs w:val="24"/>
              </w:rPr>
            </w:pPr>
            <w:proofErr w:type="spellStart"/>
            <w:r w:rsidRPr="001D5803">
              <w:rPr>
                <w:bCs/>
                <w:sz w:val="24"/>
                <w:szCs w:val="24"/>
              </w:rPr>
              <w:t>Кашигина</w:t>
            </w:r>
            <w:proofErr w:type="spellEnd"/>
            <w:r w:rsidRPr="001D5803">
              <w:rPr>
                <w:bCs/>
                <w:sz w:val="24"/>
                <w:szCs w:val="24"/>
              </w:rPr>
              <w:t xml:space="preserve"> Татьяна Владимировна – директор</w:t>
            </w:r>
          </w:p>
        </w:tc>
        <w:tc>
          <w:tcPr>
            <w:tcW w:w="1983" w:type="dxa"/>
            <w:tcBorders>
              <w:top w:val="single" w:sz="4" w:space="0" w:color="auto"/>
              <w:left w:val="single" w:sz="4" w:space="0" w:color="auto"/>
              <w:bottom w:val="single" w:sz="4" w:space="0" w:color="auto"/>
              <w:right w:val="single" w:sz="4" w:space="0" w:color="auto"/>
            </w:tcBorders>
          </w:tcPr>
          <w:p w:rsidR="00C254F9" w:rsidRPr="00076E0D" w:rsidRDefault="00C254F9" w:rsidP="00C254F9">
            <w:pPr>
              <w:rPr>
                <w:sz w:val="24"/>
                <w:szCs w:val="24"/>
              </w:rPr>
            </w:pPr>
            <w:r w:rsidRPr="00076E0D">
              <w:rPr>
                <w:sz w:val="24"/>
                <w:szCs w:val="24"/>
              </w:rPr>
              <w:t xml:space="preserve">http://dugdaschool.okis.ru/ </w:t>
            </w:r>
          </w:p>
        </w:tc>
      </w:tr>
      <w:tr w:rsidR="001D5803" w:rsidRPr="001D5803" w:rsidTr="001D5803">
        <w:tc>
          <w:tcPr>
            <w:tcW w:w="675"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pStyle w:val="aa"/>
              <w:numPr>
                <w:ilvl w:val="0"/>
                <w:numId w:val="7"/>
              </w:numPr>
              <w:spacing w:line="240" w:lineRule="auto"/>
              <w:rP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sidRPr="001D5803">
              <w:rPr>
                <w:sz w:val="24"/>
                <w:szCs w:val="24"/>
              </w:rPr>
              <w:t>муниципальное общеобразовательное учреждение Ивановская средняя общеобразовательная школа</w:t>
            </w:r>
          </w:p>
        </w:tc>
        <w:tc>
          <w:tcPr>
            <w:tcW w:w="1130"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Pr>
                <w:sz w:val="24"/>
                <w:szCs w:val="24"/>
              </w:rPr>
              <w:t>Пн. – Пт., 8.00 – 16.00</w:t>
            </w:r>
          </w:p>
        </w:tc>
        <w:tc>
          <w:tcPr>
            <w:tcW w:w="1984"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sidRPr="001D5803">
              <w:rPr>
                <w:sz w:val="24"/>
                <w:szCs w:val="24"/>
              </w:rPr>
              <w:t xml:space="preserve">676202, </w:t>
            </w:r>
          </w:p>
          <w:p w:rsidR="001D5803" w:rsidRPr="001D5803" w:rsidRDefault="001D5803" w:rsidP="001D5803">
            <w:pPr>
              <w:spacing w:line="240" w:lineRule="auto"/>
              <w:rPr>
                <w:sz w:val="24"/>
                <w:szCs w:val="24"/>
              </w:rPr>
            </w:pPr>
            <w:r w:rsidRPr="001D5803">
              <w:rPr>
                <w:sz w:val="24"/>
                <w:szCs w:val="24"/>
              </w:rPr>
              <w:t xml:space="preserve">с. Ивановка, </w:t>
            </w:r>
          </w:p>
          <w:p w:rsidR="001D5803" w:rsidRPr="001D5803" w:rsidRDefault="001D5803" w:rsidP="001D5803">
            <w:pPr>
              <w:spacing w:line="240" w:lineRule="auto"/>
              <w:rPr>
                <w:sz w:val="24"/>
                <w:szCs w:val="24"/>
              </w:rPr>
            </w:pPr>
            <w:r w:rsidRPr="001D5803">
              <w:rPr>
                <w:sz w:val="24"/>
                <w:szCs w:val="24"/>
              </w:rPr>
              <w:t xml:space="preserve">ул. Советская, д. №  6, </w:t>
            </w:r>
          </w:p>
          <w:p w:rsidR="001D5803" w:rsidRPr="001D5803" w:rsidRDefault="001D5803" w:rsidP="001D5803">
            <w:pPr>
              <w:spacing w:line="240" w:lineRule="auto"/>
              <w:rPr>
                <w:sz w:val="24"/>
                <w:szCs w:val="24"/>
              </w:rPr>
            </w:pPr>
            <w:r w:rsidRPr="001D5803">
              <w:rPr>
                <w:sz w:val="24"/>
                <w:szCs w:val="24"/>
              </w:rPr>
              <w:t>тел. 8(4162)58-42-1-24</w:t>
            </w:r>
          </w:p>
          <w:p w:rsidR="001D5803" w:rsidRPr="001D5803" w:rsidRDefault="00E3737F" w:rsidP="001D5803">
            <w:pPr>
              <w:spacing w:line="240" w:lineRule="auto"/>
              <w:rPr>
                <w:sz w:val="24"/>
                <w:szCs w:val="24"/>
              </w:rPr>
            </w:pPr>
            <w:hyperlink r:id="rId20" w:history="1">
              <w:r w:rsidR="001D5803" w:rsidRPr="001D5803">
                <w:rPr>
                  <w:bCs/>
                  <w:color w:val="0000FF"/>
                  <w:sz w:val="24"/>
                  <w:szCs w:val="24"/>
                  <w:u w:val="single"/>
                </w:rPr>
                <w:t>ivansoch@mail.ru</w:t>
              </w:r>
            </w:hyperlink>
          </w:p>
        </w:tc>
        <w:tc>
          <w:tcPr>
            <w:tcW w:w="1841"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bCs/>
                <w:sz w:val="24"/>
                <w:szCs w:val="24"/>
              </w:rPr>
            </w:pPr>
            <w:proofErr w:type="spellStart"/>
            <w:r w:rsidRPr="001D5803">
              <w:rPr>
                <w:bCs/>
                <w:sz w:val="24"/>
                <w:szCs w:val="24"/>
              </w:rPr>
              <w:t>Олиферова</w:t>
            </w:r>
            <w:proofErr w:type="spellEnd"/>
            <w:r w:rsidRPr="001D5803">
              <w:rPr>
                <w:bCs/>
                <w:sz w:val="24"/>
                <w:szCs w:val="24"/>
              </w:rPr>
              <w:t xml:space="preserve"> Виктор Тихонович – директор</w:t>
            </w:r>
          </w:p>
        </w:tc>
        <w:tc>
          <w:tcPr>
            <w:tcW w:w="1983" w:type="dxa"/>
            <w:tcBorders>
              <w:top w:val="single" w:sz="4" w:space="0" w:color="auto"/>
              <w:left w:val="single" w:sz="4" w:space="0" w:color="auto"/>
              <w:bottom w:val="single" w:sz="4" w:space="0" w:color="auto"/>
              <w:right w:val="single" w:sz="4" w:space="0" w:color="auto"/>
            </w:tcBorders>
          </w:tcPr>
          <w:p w:rsidR="001D5803" w:rsidRPr="001D5803" w:rsidRDefault="00E3737F" w:rsidP="001D5803">
            <w:pPr>
              <w:spacing w:line="240" w:lineRule="auto"/>
              <w:rPr>
                <w:sz w:val="24"/>
                <w:szCs w:val="24"/>
              </w:rPr>
            </w:pPr>
            <w:hyperlink r:id="rId21" w:tgtFrame="_blank" w:history="1">
              <w:r w:rsidR="001D5803" w:rsidRPr="001D5803">
                <w:rPr>
                  <w:bCs/>
                  <w:color w:val="0000FF"/>
                  <w:sz w:val="24"/>
                  <w:szCs w:val="24"/>
                  <w:u w:val="single"/>
                </w:rPr>
                <w:t>http://ivanovka1.ucoz.ru</w:t>
              </w:r>
            </w:hyperlink>
          </w:p>
          <w:p w:rsidR="001D5803" w:rsidRPr="001D5803" w:rsidRDefault="001D5803" w:rsidP="001D5803">
            <w:pPr>
              <w:spacing w:line="240" w:lineRule="auto"/>
              <w:rPr>
                <w:sz w:val="24"/>
                <w:szCs w:val="24"/>
              </w:rPr>
            </w:pPr>
          </w:p>
        </w:tc>
      </w:tr>
      <w:tr w:rsidR="001D5803" w:rsidRPr="001D5803" w:rsidTr="001D5803">
        <w:tc>
          <w:tcPr>
            <w:tcW w:w="675"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pStyle w:val="aa"/>
              <w:numPr>
                <w:ilvl w:val="0"/>
                <w:numId w:val="7"/>
              </w:numPr>
              <w:spacing w:line="240" w:lineRule="auto"/>
              <w:rP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sidRPr="001D5803">
              <w:rPr>
                <w:sz w:val="24"/>
                <w:szCs w:val="24"/>
              </w:rPr>
              <w:t>муниципальное  бюджетное общеобразовательное учреждение Николаевская средняя общеобразовательная школа</w:t>
            </w:r>
          </w:p>
        </w:tc>
        <w:tc>
          <w:tcPr>
            <w:tcW w:w="1130"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Pr>
                <w:sz w:val="24"/>
                <w:szCs w:val="24"/>
              </w:rPr>
              <w:t>Пн. – Пт., 8.00 – 16.00</w:t>
            </w:r>
          </w:p>
        </w:tc>
        <w:tc>
          <w:tcPr>
            <w:tcW w:w="1984"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sidRPr="001D5803">
              <w:rPr>
                <w:sz w:val="24"/>
                <w:szCs w:val="24"/>
              </w:rPr>
              <w:t>676210,</w:t>
            </w:r>
          </w:p>
          <w:p w:rsidR="001D5803" w:rsidRPr="001D5803" w:rsidRDefault="001D5803" w:rsidP="001D5803">
            <w:pPr>
              <w:spacing w:line="240" w:lineRule="auto"/>
              <w:rPr>
                <w:sz w:val="24"/>
                <w:szCs w:val="24"/>
              </w:rPr>
            </w:pPr>
            <w:r w:rsidRPr="001D5803">
              <w:rPr>
                <w:sz w:val="24"/>
                <w:szCs w:val="24"/>
              </w:rPr>
              <w:t xml:space="preserve">с. Николаевка, </w:t>
            </w:r>
          </w:p>
          <w:p w:rsidR="001D5803" w:rsidRPr="001D5803" w:rsidRDefault="001D5803" w:rsidP="001D5803">
            <w:pPr>
              <w:spacing w:line="240" w:lineRule="auto"/>
              <w:rPr>
                <w:sz w:val="24"/>
                <w:szCs w:val="24"/>
              </w:rPr>
            </w:pPr>
            <w:r w:rsidRPr="001D5803">
              <w:rPr>
                <w:sz w:val="24"/>
                <w:szCs w:val="24"/>
              </w:rPr>
              <w:t xml:space="preserve">ул. Ключевая,  д. № 1, </w:t>
            </w:r>
          </w:p>
          <w:p w:rsidR="001D5803" w:rsidRPr="001D5803" w:rsidRDefault="001D5803" w:rsidP="001D5803">
            <w:pPr>
              <w:spacing w:line="240" w:lineRule="auto"/>
              <w:rPr>
                <w:sz w:val="24"/>
                <w:szCs w:val="24"/>
              </w:rPr>
            </w:pPr>
            <w:r w:rsidRPr="001D5803">
              <w:rPr>
                <w:sz w:val="24"/>
                <w:szCs w:val="24"/>
              </w:rPr>
              <w:t>тел. 8(4162)58-46-1-23</w:t>
            </w:r>
          </w:p>
          <w:p w:rsidR="001D5803" w:rsidRPr="001D5803" w:rsidRDefault="00E3737F" w:rsidP="001D5803">
            <w:pPr>
              <w:spacing w:line="240" w:lineRule="auto"/>
              <w:rPr>
                <w:sz w:val="24"/>
                <w:szCs w:val="24"/>
              </w:rPr>
            </w:pPr>
            <w:hyperlink r:id="rId22" w:history="1">
              <w:r w:rsidR="001D5803" w:rsidRPr="001D5803">
                <w:rPr>
                  <w:bCs/>
                  <w:color w:val="0000FF"/>
                  <w:sz w:val="24"/>
                  <w:szCs w:val="24"/>
                  <w:u w:val="single"/>
                </w:rPr>
                <w:t>nik_soch@mail.ru</w:t>
              </w:r>
            </w:hyperlink>
          </w:p>
        </w:tc>
        <w:tc>
          <w:tcPr>
            <w:tcW w:w="1841"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bCs/>
                <w:sz w:val="24"/>
                <w:szCs w:val="24"/>
              </w:rPr>
            </w:pPr>
            <w:r w:rsidRPr="001D5803">
              <w:rPr>
                <w:bCs/>
                <w:sz w:val="24"/>
                <w:szCs w:val="24"/>
              </w:rPr>
              <w:t>Михеева Людмила Александровна – директор</w:t>
            </w:r>
          </w:p>
        </w:tc>
        <w:tc>
          <w:tcPr>
            <w:tcW w:w="1983" w:type="dxa"/>
            <w:tcBorders>
              <w:top w:val="single" w:sz="4" w:space="0" w:color="auto"/>
              <w:left w:val="single" w:sz="4" w:space="0" w:color="auto"/>
              <w:bottom w:val="single" w:sz="4" w:space="0" w:color="auto"/>
              <w:right w:val="single" w:sz="4" w:space="0" w:color="auto"/>
            </w:tcBorders>
          </w:tcPr>
          <w:p w:rsidR="001D5803" w:rsidRPr="001D5803" w:rsidRDefault="00E3737F" w:rsidP="001D5803">
            <w:pPr>
              <w:spacing w:line="240" w:lineRule="auto"/>
              <w:rPr>
                <w:sz w:val="24"/>
                <w:szCs w:val="24"/>
              </w:rPr>
            </w:pPr>
            <w:hyperlink r:id="rId23" w:tgtFrame="blank" w:history="1">
              <w:r w:rsidR="001D5803" w:rsidRPr="001D5803">
                <w:rPr>
                  <w:bCs/>
                  <w:color w:val="0000FF"/>
                  <w:sz w:val="24"/>
                  <w:szCs w:val="24"/>
                  <w:u w:val="single"/>
                </w:rPr>
                <w:t>http://nikolaevka.shkola.hc.ru</w:t>
              </w:r>
            </w:hyperlink>
          </w:p>
          <w:p w:rsidR="001D5803" w:rsidRPr="001D5803" w:rsidRDefault="001D5803" w:rsidP="001D5803">
            <w:pPr>
              <w:spacing w:line="240" w:lineRule="auto"/>
              <w:rPr>
                <w:sz w:val="24"/>
                <w:szCs w:val="24"/>
              </w:rPr>
            </w:pPr>
          </w:p>
        </w:tc>
      </w:tr>
      <w:tr w:rsidR="001D5803" w:rsidRPr="001D5803" w:rsidTr="001D5803">
        <w:tc>
          <w:tcPr>
            <w:tcW w:w="675"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pStyle w:val="aa"/>
              <w:numPr>
                <w:ilvl w:val="0"/>
                <w:numId w:val="7"/>
              </w:numPr>
              <w:spacing w:line="240" w:lineRule="auto"/>
              <w:rP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sidRPr="001D5803">
              <w:rPr>
                <w:sz w:val="24"/>
                <w:szCs w:val="24"/>
              </w:rPr>
              <w:t xml:space="preserve">муниципальное общеобразовательное учреждение </w:t>
            </w:r>
            <w:proofErr w:type="spellStart"/>
            <w:r w:rsidRPr="001D5803">
              <w:rPr>
                <w:sz w:val="24"/>
                <w:szCs w:val="24"/>
              </w:rPr>
              <w:t>Овсянковская</w:t>
            </w:r>
            <w:proofErr w:type="spellEnd"/>
            <w:r w:rsidRPr="001D5803">
              <w:rPr>
                <w:sz w:val="24"/>
                <w:szCs w:val="24"/>
              </w:rPr>
              <w:t xml:space="preserve"> средняя общеобразовательная школа  </w:t>
            </w:r>
          </w:p>
        </w:tc>
        <w:tc>
          <w:tcPr>
            <w:tcW w:w="1130"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spacing w:line="240" w:lineRule="auto"/>
              <w:rPr>
                <w:sz w:val="24"/>
                <w:szCs w:val="24"/>
              </w:rPr>
            </w:pPr>
            <w:r>
              <w:rPr>
                <w:sz w:val="24"/>
                <w:szCs w:val="24"/>
              </w:rPr>
              <w:t>Пн. – Пт., 8.00 – 16.00</w:t>
            </w:r>
          </w:p>
          <w:p w:rsidR="001D5803" w:rsidRPr="001D5803" w:rsidRDefault="001D5803" w:rsidP="001D5803">
            <w:pPr>
              <w:spacing w:line="240" w:lineRule="auto"/>
              <w:rPr>
                <w:sz w:val="24"/>
                <w:szCs w:val="24"/>
              </w:rPr>
            </w:pPr>
          </w:p>
          <w:p w:rsidR="001D5803" w:rsidRPr="001D5803" w:rsidRDefault="001D5803" w:rsidP="001D5803">
            <w:pPr>
              <w:spacing w:line="240"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spacing w:line="240" w:lineRule="auto"/>
              <w:rPr>
                <w:sz w:val="24"/>
                <w:szCs w:val="24"/>
              </w:rPr>
            </w:pPr>
            <w:r w:rsidRPr="001D5803">
              <w:rPr>
                <w:sz w:val="24"/>
                <w:szCs w:val="24"/>
              </w:rPr>
              <w:t xml:space="preserve">676201, </w:t>
            </w:r>
          </w:p>
          <w:p w:rsidR="001D5803" w:rsidRPr="001D5803" w:rsidRDefault="001D5803" w:rsidP="001D5803">
            <w:pPr>
              <w:spacing w:line="240" w:lineRule="auto"/>
              <w:rPr>
                <w:sz w:val="24"/>
                <w:szCs w:val="24"/>
              </w:rPr>
            </w:pPr>
            <w:r w:rsidRPr="001D5803">
              <w:rPr>
                <w:sz w:val="24"/>
                <w:szCs w:val="24"/>
              </w:rPr>
              <w:t xml:space="preserve">с. Овсянка, </w:t>
            </w:r>
          </w:p>
          <w:p w:rsidR="001D5803" w:rsidRPr="001D5803" w:rsidRDefault="001D5803" w:rsidP="001D5803">
            <w:pPr>
              <w:spacing w:line="240" w:lineRule="auto"/>
              <w:rPr>
                <w:sz w:val="24"/>
                <w:szCs w:val="24"/>
              </w:rPr>
            </w:pPr>
            <w:r w:rsidRPr="001D5803">
              <w:rPr>
                <w:sz w:val="24"/>
                <w:szCs w:val="24"/>
              </w:rPr>
              <w:t xml:space="preserve">ул. </w:t>
            </w:r>
            <w:proofErr w:type="spellStart"/>
            <w:r w:rsidRPr="001D5803">
              <w:rPr>
                <w:sz w:val="24"/>
                <w:szCs w:val="24"/>
              </w:rPr>
              <w:t>Татарчакова</w:t>
            </w:r>
            <w:proofErr w:type="spellEnd"/>
            <w:r w:rsidRPr="001D5803">
              <w:rPr>
                <w:sz w:val="24"/>
                <w:szCs w:val="24"/>
              </w:rPr>
              <w:t xml:space="preserve">,  д. № 8, </w:t>
            </w:r>
          </w:p>
          <w:p w:rsidR="001D5803" w:rsidRPr="001D5803" w:rsidRDefault="001D5803" w:rsidP="001D5803">
            <w:pPr>
              <w:spacing w:line="240" w:lineRule="auto"/>
              <w:rPr>
                <w:sz w:val="24"/>
                <w:szCs w:val="24"/>
              </w:rPr>
            </w:pPr>
            <w:r w:rsidRPr="001D5803">
              <w:rPr>
                <w:sz w:val="24"/>
                <w:szCs w:val="24"/>
              </w:rPr>
              <w:t>тел. 8(4162)58-41-1-38</w:t>
            </w:r>
          </w:p>
          <w:p w:rsidR="001D5803" w:rsidRPr="001D5803" w:rsidRDefault="00E3737F" w:rsidP="001D5803">
            <w:pPr>
              <w:spacing w:line="240" w:lineRule="auto"/>
              <w:rPr>
                <w:sz w:val="24"/>
                <w:szCs w:val="24"/>
              </w:rPr>
            </w:pPr>
            <w:hyperlink r:id="rId24" w:history="1">
              <w:r w:rsidR="001D5803" w:rsidRPr="001D5803">
                <w:rPr>
                  <w:bCs/>
                  <w:color w:val="0000FF"/>
                  <w:sz w:val="24"/>
                  <w:szCs w:val="24"/>
                  <w:u w:val="single"/>
                </w:rPr>
                <w:t>ovsyanschool@mail.ru</w:t>
              </w:r>
            </w:hyperlink>
          </w:p>
        </w:tc>
        <w:tc>
          <w:tcPr>
            <w:tcW w:w="1841"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bCs/>
                <w:sz w:val="24"/>
                <w:szCs w:val="24"/>
              </w:rPr>
            </w:pPr>
            <w:r w:rsidRPr="001D5803">
              <w:rPr>
                <w:bCs/>
                <w:sz w:val="24"/>
                <w:szCs w:val="24"/>
              </w:rPr>
              <w:t>Медведева Лариса Владимировна – директор</w:t>
            </w:r>
          </w:p>
        </w:tc>
        <w:tc>
          <w:tcPr>
            <w:tcW w:w="1983" w:type="dxa"/>
            <w:tcBorders>
              <w:top w:val="single" w:sz="4" w:space="0" w:color="auto"/>
              <w:left w:val="single" w:sz="4" w:space="0" w:color="auto"/>
              <w:bottom w:val="single" w:sz="4" w:space="0" w:color="auto"/>
              <w:right w:val="single" w:sz="4" w:space="0" w:color="auto"/>
            </w:tcBorders>
          </w:tcPr>
          <w:p w:rsidR="001D5803" w:rsidRPr="001D5803" w:rsidRDefault="00E3737F" w:rsidP="001D5803">
            <w:pPr>
              <w:spacing w:line="240" w:lineRule="auto"/>
              <w:rPr>
                <w:sz w:val="24"/>
                <w:szCs w:val="24"/>
              </w:rPr>
            </w:pPr>
            <w:hyperlink r:id="rId25" w:history="1">
              <w:r w:rsidR="001D5803" w:rsidRPr="001D5803">
                <w:rPr>
                  <w:bCs/>
                  <w:color w:val="0000FF"/>
                  <w:sz w:val="24"/>
                  <w:szCs w:val="24"/>
                  <w:u w:val="single"/>
                </w:rPr>
                <w:t>http://ovsyanschool.okis.ru</w:t>
              </w:r>
            </w:hyperlink>
          </w:p>
          <w:p w:rsidR="001D5803" w:rsidRPr="001D5803" w:rsidRDefault="001D5803" w:rsidP="001D5803">
            <w:pPr>
              <w:spacing w:line="240" w:lineRule="auto"/>
              <w:rPr>
                <w:sz w:val="24"/>
                <w:szCs w:val="24"/>
              </w:rPr>
            </w:pPr>
          </w:p>
        </w:tc>
      </w:tr>
      <w:tr w:rsidR="001D5803" w:rsidRPr="001D5803" w:rsidTr="001D5803">
        <w:tc>
          <w:tcPr>
            <w:tcW w:w="675"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pStyle w:val="aa"/>
              <w:numPr>
                <w:ilvl w:val="0"/>
                <w:numId w:val="7"/>
              </w:numPr>
              <w:spacing w:line="240" w:lineRule="auto"/>
              <w:rP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sidRPr="001D5803">
              <w:rPr>
                <w:sz w:val="24"/>
                <w:szCs w:val="24"/>
              </w:rPr>
              <w:t>муниципальное общеобразовательное учреждение  Огоронская средняя общеобразовательная школа</w:t>
            </w:r>
          </w:p>
        </w:tc>
        <w:tc>
          <w:tcPr>
            <w:tcW w:w="1130"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Pr>
                <w:sz w:val="24"/>
                <w:szCs w:val="24"/>
              </w:rPr>
              <w:t>Пн. – Пт., 8.00 – 16.00</w:t>
            </w:r>
          </w:p>
        </w:tc>
        <w:tc>
          <w:tcPr>
            <w:tcW w:w="1984"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sidRPr="001D5803">
              <w:rPr>
                <w:sz w:val="24"/>
                <w:szCs w:val="24"/>
              </w:rPr>
              <w:t>676236,</w:t>
            </w:r>
          </w:p>
          <w:p w:rsidR="001D5803" w:rsidRPr="001D5803" w:rsidRDefault="001D5803" w:rsidP="001D5803">
            <w:pPr>
              <w:spacing w:line="240" w:lineRule="auto"/>
              <w:rPr>
                <w:sz w:val="24"/>
                <w:szCs w:val="24"/>
              </w:rPr>
            </w:pPr>
            <w:r w:rsidRPr="001D5803">
              <w:rPr>
                <w:sz w:val="24"/>
                <w:szCs w:val="24"/>
              </w:rPr>
              <w:t xml:space="preserve"> п. </w:t>
            </w:r>
            <w:proofErr w:type="spellStart"/>
            <w:r w:rsidRPr="001D5803">
              <w:rPr>
                <w:sz w:val="24"/>
                <w:szCs w:val="24"/>
              </w:rPr>
              <w:t>Огорон</w:t>
            </w:r>
            <w:proofErr w:type="spellEnd"/>
            <w:r w:rsidRPr="001D5803">
              <w:rPr>
                <w:sz w:val="24"/>
                <w:szCs w:val="24"/>
              </w:rPr>
              <w:t xml:space="preserve">, </w:t>
            </w:r>
          </w:p>
          <w:p w:rsidR="001D5803" w:rsidRPr="001D5803" w:rsidRDefault="001D5803" w:rsidP="001D5803">
            <w:pPr>
              <w:spacing w:line="240" w:lineRule="auto"/>
              <w:rPr>
                <w:sz w:val="24"/>
                <w:szCs w:val="24"/>
              </w:rPr>
            </w:pPr>
            <w:r w:rsidRPr="001D5803">
              <w:rPr>
                <w:sz w:val="24"/>
                <w:szCs w:val="24"/>
              </w:rPr>
              <w:t xml:space="preserve">ул. </w:t>
            </w:r>
            <w:proofErr w:type="spellStart"/>
            <w:r w:rsidRPr="001D5803">
              <w:rPr>
                <w:sz w:val="24"/>
                <w:szCs w:val="24"/>
              </w:rPr>
              <w:t>Первостроителей</w:t>
            </w:r>
            <w:proofErr w:type="spellEnd"/>
            <w:r w:rsidRPr="001D5803">
              <w:rPr>
                <w:sz w:val="24"/>
                <w:szCs w:val="24"/>
              </w:rPr>
              <w:t>, д. №  22,</w:t>
            </w:r>
          </w:p>
          <w:p w:rsidR="001D5803" w:rsidRPr="001D5803" w:rsidRDefault="001D5803" w:rsidP="001D5803">
            <w:pPr>
              <w:spacing w:line="240" w:lineRule="auto"/>
              <w:rPr>
                <w:sz w:val="24"/>
                <w:szCs w:val="24"/>
              </w:rPr>
            </w:pPr>
            <w:r w:rsidRPr="001D5803">
              <w:rPr>
                <w:sz w:val="24"/>
                <w:szCs w:val="24"/>
              </w:rPr>
              <w:t>тел. 89145913249</w:t>
            </w:r>
          </w:p>
          <w:p w:rsidR="001D5803" w:rsidRPr="001D5803" w:rsidRDefault="00E3737F" w:rsidP="001D5803">
            <w:pPr>
              <w:spacing w:line="240" w:lineRule="auto"/>
              <w:rPr>
                <w:sz w:val="24"/>
                <w:szCs w:val="24"/>
              </w:rPr>
            </w:pPr>
            <w:hyperlink r:id="rId26" w:history="1">
              <w:r w:rsidR="001D5803" w:rsidRPr="001D5803">
                <w:rPr>
                  <w:bCs/>
                  <w:color w:val="0000FF"/>
                  <w:sz w:val="24"/>
                  <w:szCs w:val="24"/>
                  <w:u w:val="single"/>
                </w:rPr>
                <w:t>ogoron1@rambler.ru</w:t>
              </w:r>
            </w:hyperlink>
          </w:p>
        </w:tc>
        <w:tc>
          <w:tcPr>
            <w:tcW w:w="1841"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bCs/>
                <w:sz w:val="24"/>
                <w:szCs w:val="24"/>
              </w:rPr>
            </w:pPr>
            <w:proofErr w:type="spellStart"/>
            <w:r w:rsidRPr="001D5803">
              <w:rPr>
                <w:bCs/>
                <w:sz w:val="24"/>
                <w:szCs w:val="24"/>
              </w:rPr>
              <w:t>Тугарина</w:t>
            </w:r>
            <w:proofErr w:type="spellEnd"/>
            <w:r w:rsidRPr="001D5803">
              <w:rPr>
                <w:bCs/>
                <w:sz w:val="24"/>
                <w:szCs w:val="24"/>
              </w:rPr>
              <w:t xml:space="preserve"> Елена Георгиевна – директор</w:t>
            </w:r>
          </w:p>
        </w:tc>
        <w:tc>
          <w:tcPr>
            <w:tcW w:w="1983" w:type="dxa"/>
            <w:tcBorders>
              <w:top w:val="single" w:sz="4" w:space="0" w:color="auto"/>
              <w:left w:val="single" w:sz="4" w:space="0" w:color="auto"/>
              <w:bottom w:val="single" w:sz="4" w:space="0" w:color="auto"/>
              <w:right w:val="single" w:sz="4" w:space="0" w:color="auto"/>
            </w:tcBorders>
          </w:tcPr>
          <w:p w:rsidR="001D5803" w:rsidRPr="001D5803" w:rsidRDefault="00E3737F" w:rsidP="001D5803">
            <w:pPr>
              <w:spacing w:line="240" w:lineRule="auto"/>
              <w:rPr>
                <w:sz w:val="24"/>
                <w:szCs w:val="24"/>
              </w:rPr>
            </w:pPr>
            <w:hyperlink r:id="rId27" w:history="1">
              <w:r w:rsidR="001D5803" w:rsidRPr="001D5803">
                <w:rPr>
                  <w:bCs/>
                  <w:color w:val="0000FF"/>
                  <w:sz w:val="24"/>
                  <w:szCs w:val="24"/>
                  <w:u w:val="single"/>
                </w:rPr>
                <w:t>http://ogoron2012.ucoz.ru/</w:t>
              </w:r>
            </w:hyperlink>
          </w:p>
          <w:p w:rsidR="001D5803" w:rsidRPr="001D5803" w:rsidRDefault="001D5803" w:rsidP="001D5803">
            <w:pPr>
              <w:spacing w:line="240" w:lineRule="auto"/>
              <w:rPr>
                <w:sz w:val="24"/>
                <w:szCs w:val="24"/>
              </w:rPr>
            </w:pPr>
          </w:p>
        </w:tc>
      </w:tr>
      <w:tr w:rsidR="001D5803" w:rsidRPr="001D5803" w:rsidTr="001D5803">
        <w:tc>
          <w:tcPr>
            <w:tcW w:w="675"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pStyle w:val="aa"/>
              <w:numPr>
                <w:ilvl w:val="0"/>
                <w:numId w:val="7"/>
              </w:numPr>
              <w:spacing w:line="240" w:lineRule="auto"/>
              <w:rP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sidRPr="001D5803">
              <w:rPr>
                <w:sz w:val="24"/>
                <w:szCs w:val="24"/>
              </w:rPr>
              <w:t xml:space="preserve">муниципальное общеобразовательное </w:t>
            </w:r>
            <w:r w:rsidRPr="001D5803">
              <w:rPr>
                <w:sz w:val="24"/>
                <w:szCs w:val="24"/>
              </w:rPr>
              <w:lastRenderedPageBreak/>
              <w:t>учреждение Октябрьская средняя общеобразовательная школа</w:t>
            </w:r>
          </w:p>
        </w:tc>
        <w:tc>
          <w:tcPr>
            <w:tcW w:w="1130"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Pr>
                <w:sz w:val="24"/>
                <w:szCs w:val="24"/>
              </w:rPr>
              <w:lastRenderedPageBreak/>
              <w:t xml:space="preserve">Пн. – Пт., 8.00 </w:t>
            </w:r>
            <w:r>
              <w:rPr>
                <w:sz w:val="24"/>
                <w:szCs w:val="24"/>
              </w:rPr>
              <w:lastRenderedPageBreak/>
              <w:t>– 16.00</w:t>
            </w:r>
          </w:p>
        </w:tc>
        <w:tc>
          <w:tcPr>
            <w:tcW w:w="1984"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sidRPr="001D5803">
              <w:rPr>
                <w:sz w:val="24"/>
                <w:szCs w:val="24"/>
              </w:rPr>
              <w:lastRenderedPageBreak/>
              <w:t>676221,</w:t>
            </w:r>
          </w:p>
          <w:p w:rsidR="001D5803" w:rsidRPr="001D5803" w:rsidRDefault="001D5803" w:rsidP="001D5803">
            <w:pPr>
              <w:spacing w:line="240" w:lineRule="auto"/>
              <w:rPr>
                <w:sz w:val="24"/>
                <w:szCs w:val="24"/>
              </w:rPr>
            </w:pPr>
            <w:r w:rsidRPr="001D5803">
              <w:rPr>
                <w:sz w:val="24"/>
                <w:szCs w:val="24"/>
              </w:rPr>
              <w:t xml:space="preserve"> с. Октябрьский,</w:t>
            </w:r>
          </w:p>
          <w:p w:rsidR="001D5803" w:rsidRPr="001D5803" w:rsidRDefault="001D5803" w:rsidP="001D5803">
            <w:pPr>
              <w:spacing w:line="240" w:lineRule="auto"/>
              <w:rPr>
                <w:sz w:val="24"/>
                <w:szCs w:val="24"/>
              </w:rPr>
            </w:pPr>
            <w:r w:rsidRPr="001D5803">
              <w:rPr>
                <w:sz w:val="24"/>
                <w:szCs w:val="24"/>
              </w:rPr>
              <w:lastRenderedPageBreak/>
              <w:t xml:space="preserve">ул. Школьная,  д. № 7, </w:t>
            </w:r>
          </w:p>
          <w:p w:rsidR="001D5803" w:rsidRPr="001D5803" w:rsidRDefault="001D5803" w:rsidP="001D5803">
            <w:pPr>
              <w:spacing w:line="240" w:lineRule="auto"/>
              <w:rPr>
                <w:sz w:val="24"/>
                <w:szCs w:val="24"/>
              </w:rPr>
            </w:pPr>
            <w:r w:rsidRPr="001D5803">
              <w:rPr>
                <w:sz w:val="24"/>
                <w:szCs w:val="24"/>
              </w:rPr>
              <w:t>тел. 8(4162)58-59-3-66</w:t>
            </w:r>
          </w:p>
          <w:p w:rsidR="001D5803" w:rsidRPr="001D5803" w:rsidRDefault="00E3737F" w:rsidP="001D5803">
            <w:pPr>
              <w:spacing w:line="240" w:lineRule="auto"/>
              <w:rPr>
                <w:sz w:val="24"/>
                <w:szCs w:val="24"/>
              </w:rPr>
            </w:pPr>
            <w:hyperlink r:id="rId28" w:history="1">
              <w:r w:rsidR="001D5803" w:rsidRPr="001D5803">
                <w:rPr>
                  <w:bCs/>
                  <w:color w:val="0000FF"/>
                  <w:sz w:val="24"/>
                  <w:szCs w:val="24"/>
                  <w:u w:val="single"/>
                </w:rPr>
                <w:t>sh.okt.2011@yandex.ru</w:t>
              </w:r>
            </w:hyperlink>
          </w:p>
        </w:tc>
        <w:tc>
          <w:tcPr>
            <w:tcW w:w="1841"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bCs/>
                <w:sz w:val="24"/>
                <w:szCs w:val="24"/>
              </w:rPr>
            </w:pPr>
            <w:r w:rsidRPr="001D5803">
              <w:rPr>
                <w:bCs/>
                <w:sz w:val="24"/>
                <w:szCs w:val="24"/>
              </w:rPr>
              <w:lastRenderedPageBreak/>
              <w:t xml:space="preserve">Десятова Марина </w:t>
            </w:r>
            <w:r w:rsidRPr="001D5803">
              <w:rPr>
                <w:bCs/>
                <w:sz w:val="24"/>
                <w:szCs w:val="24"/>
              </w:rPr>
              <w:lastRenderedPageBreak/>
              <w:t>Александровна – директор</w:t>
            </w:r>
          </w:p>
        </w:tc>
        <w:tc>
          <w:tcPr>
            <w:tcW w:w="1983" w:type="dxa"/>
            <w:tcBorders>
              <w:top w:val="single" w:sz="4" w:space="0" w:color="auto"/>
              <w:left w:val="single" w:sz="4" w:space="0" w:color="auto"/>
              <w:bottom w:val="single" w:sz="4" w:space="0" w:color="auto"/>
              <w:right w:val="single" w:sz="4" w:space="0" w:color="auto"/>
            </w:tcBorders>
          </w:tcPr>
          <w:p w:rsidR="001D5803" w:rsidRPr="001D5803" w:rsidRDefault="00E3737F" w:rsidP="001D5803">
            <w:pPr>
              <w:spacing w:line="240" w:lineRule="auto"/>
              <w:rPr>
                <w:sz w:val="24"/>
                <w:szCs w:val="24"/>
              </w:rPr>
            </w:pPr>
            <w:hyperlink r:id="rId29" w:history="1">
              <w:r w:rsidR="001D5803" w:rsidRPr="001D5803">
                <w:rPr>
                  <w:bCs/>
                  <w:color w:val="0000FF"/>
                  <w:sz w:val="24"/>
                  <w:szCs w:val="24"/>
                  <w:u w:val="single"/>
                </w:rPr>
                <w:t>https://sites.google.com/site/mouok</w:t>
              </w:r>
              <w:r w:rsidR="001D5803" w:rsidRPr="001D5803">
                <w:rPr>
                  <w:bCs/>
                  <w:color w:val="0000FF"/>
                  <w:sz w:val="24"/>
                  <w:szCs w:val="24"/>
                  <w:u w:val="single"/>
                </w:rPr>
                <w:lastRenderedPageBreak/>
                <w:t>tabrskaasos/</w:t>
              </w:r>
            </w:hyperlink>
          </w:p>
          <w:p w:rsidR="001D5803" w:rsidRPr="001D5803" w:rsidRDefault="001D5803" w:rsidP="001D5803">
            <w:pPr>
              <w:spacing w:line="240" w:lineRule="auto"/>
              <w:rPr>
                <w:sz w:val="24"/>
                <w:szCs w:val="24"/>
              </w:rPr>
            </w:pPr>
          </w:p>
        </w:tc>
      </w:tr>
      <w:tr w:rsidR="001D5803" w:rsidRPr="001D5803" w:rsidTr="001D5803">
        <w:tc>
          <w:tcPr>
            <w:tcW w:w="675"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pStyle w:val="aa"/>
              <w:numPr>
                <w:ilvl w:val="0"/>
                <w:numId w:val="7"/>
              </w:numPr>
              <w:spacing w:line="240" w:lineRule="auto"/>
              <w:rP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sidRPr="001D5803">
              <w:rPr>
                <w:sz w:val="24"/>
                <w:szCs w:val="24"/>
              </w:rPr>
              <w:t>муниципальное общеобразовательное учреждение Снежногорская средняя общеобразовательная школа</w:t>
            </w:r>
          </w:p>
        </w:tc>
        <w:tc>
          <w:tcPr>
            <w:tcW w:w="1130"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Pr>
                <w:sz w:val="24"/>
                <w:szCs w:val="24"/>
              </w:rPr>
              <w:t>Пн. – Пт., 8.00 – 16.00</w:t>
            </w:r>
          </w:p>
        </w:tc>
        <w:tc>
          <w:tcPr>
            <w:tcW w:w="1984"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spacing w:line="240" w:lineRule="auto"/>
              <w:rPr>
                <w:sz w:val="24"/>
                <w:szCs w:val="24"/>
              </w:rPr>
            </w:pPr>
            <w:r w:rsidRPr="001D5803">
              <w:rPr>
                <w:sz w:val="24"/>
                <w:szCs w:val="24"/>
              </w:rPr>
              <w:t>676224,</w:t>
            </w:r>
          </w:p>
          <w:p w:rsidR="001D5803" w:rsidRPr="001D5803" w:rsidRDefault="001D5803" w:rsidP="001D5803">
            <w:pPr>
              <w:spacing w:line="240" w:lineRule="auto"/>
              <w:rPr>
                <w:sz w:val="24"/>
                <w:szCs w:val="24"/>
              </w:rPr>
            </w:pPr>
            <w:r w:rsidRPr="001D5803">
              <w:rPr>
                <w:sz w:val="24"/>
                <w:szCs w:val="24"/>
              </w:rPr>
              <w:t xml:space="preserve"> п. </w:t>
            </w:r>
            <w:proofErr w:type="spellStart"/>
            <w:r w:rsidRPr="001D5803">
              <w:rPr>
                <w:sz w:val="24"/>
                <w:szCs w:val="24"/>
              </w:rPr>
              <w:t>Снежногорский</w:t>
            </w:r>
            <w:proofErr w:type="spellEnd"/>
            <w:r w:rsidRPr="001D5803">
              <w:rPr>
                <w:sz w:val="24"/>
                <w:szCs w:val="24"/>
              </w:rPr>
              <w:t xml:space="preserve">, </w:t>
            </w:r>
          </w:p>
          <w:p w:rsidR="001D5803" w:rsidRPr="001D5803" w:rsidRDefault="001D5803" w:rsidP="001D5803">
            <w:pPr>
              <w:spacing w:line="240" w:lineRule="auto"/>
              <w:rPr>
                <w:sz w:val="24"/>
                <w:szCs w:val="24"/>
              </w:rPr>
            </w:pPr>
            <w:r w:rsidRPr="001D5803">
              <w:rPr>
                <w:sz w:val="24"/>
                <w:szCs w:val="24"/>
              </w:rPr>
              <w:t xml:space="preserve">ул. Набережная,  д. № 1, </w:t>
            </w:r>
          </w:p>
          <w:p w:rsidR="001D5803" w:rsidRPr="001D5803" w:rsidRDefault="001D5803" w:rsidP="001D5803">
            <w:pPr>
              <w:spacing w:line="240" w:lineRule="auto"/>
              <w:rPr>
                <w:sz w:val="24"/>
                <w:szCs w:val="24"/>
              </w:rPr>
            </w:pPr>
            <w:r w:rsidRPr="001D5803">
              <w:rPr>
                <w:sz w:val="24"/>
                <w:szCs w:val="24"/>
              </w:rPr>
              <w:t xml:space="preserve">тел. 8(4162)58-54-1-30 </w:t>
            </w:r>
          </w:p>
          <w:p w:rsidR="001D5803" w:rsidRPr="001D5803" w:rsidRDefault="00E3737F" w:rsidP="001D5803">
            <w:pPr>
              <w:spacing w:line="240" w:lineRule="auto"/>
              <w:rPr>
                <w:sz w:val="24"/>
                <w:szCs w:val="24"/>
              </w:rPr>
            </w:pPr>
            <w:hyperlink r:id="rId30" w:history="1">
              <w:r w:rsidR="001D5803" w:rsidRPr="001D5803">
                <w:rPr>
                  <w:bCs/>
                  <w:color w:val="0000FF"/>
                  <w:sz w:val="24"/>
                  <w:szCs w:val="24"/>
                  <w:u w:val="single"/>
                </w:rPr>
                <w:t>sneznogorsk1@rambler.ru</w:t>
              </w:r>
            </w:hyperlink>
          </w:p>
        </w:tc>
        <w:tc>
          <w:tcPr>
            <w:tcW w:w="1841"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bCs/>
                <w:sz w:val="24"/>
                <w:szCs w:val="24"/>
              </w:rPr>
            </w:pPr>
            <w:proofErr w:type="spellStart"/>
            <w:r w:rsidRPr="001D5803">
              <w:rPr>
                <w:bCs/>
                <w:sz w:val="24"/>
                <w:szCs w:val="24"/>
              </w:rPr>
              <w:t>Максиян</w:t>
            </w:r>
            <w:proofErr w:type="spellEnd"/>
            <w:r w:rsidRPr="001D5803">
              <w:rPr>
                <w:bCs/>
                <w:sz w:val="24"/>
                <w:szCs w:val="24"/>
              </w:rPr>
              <w:t xml:space="preserve"> Ольга Валерьевна – директор</w:t>
            </w:r>
          </w:p>
        </w:tc>
        <w:tc>
          <w:tcPr>
            <w:tcW w:w="1983" w:type="dxa"/>
            <w:tcBorders>
              <w:top w:val="single" w:sz="4" w:space="0" w:color="auto"/>
              <w:left w:val="single" w:sz="4" w:space="0" w:color="auto"/>
              <w:bottom w:val="single" w:sz="4" w:space="0" w:color="auto"/>
              <w:right w:val="single" w:sz="4" w:space="0" w:color="auto"/>
            </w:tcBorders>
          </w:tcPr>
          <w:p w:rsidR="001D5803" w:rsidRPr="001D5803" w:rsidRDefault="00E3737F" w:rsidP="001D5803">
            <w:pPr>
              <w:spacing w:line="240" w:lineRule="auto"/>
              <w:rPr>
                <w:sz w:val="24"/>
                <w:szCs w:val="24"/>
              </w:rPr>
            </w:pPr>
            <w:hyperlink r:id="rId31" w:history="1">
              <w:r w:rsidR="001D5803" w:rsidRPr="001D5803">
                <w:rPr>
                  <w:bCs/>
                  <w:color w:val="0000FF"/>
                  <w:sz w:val="24"/>
                  <w:szCs w:val="24"/>
                  <w:u w:val="single"/>
                </w:rPr>
                <w:t>http://snegschool.ucoz.ru/</w:t>
              </w:r>
            </w:hyperlink>
          </w:p>
          <w:p w:rsidR="001D5803" w:rsidRPr="001D5803" w:rsidRDefault="001D5803" w:rsidP="001D5803">
            <w:pPr>
              <w:spacing w:line="240" w:lineRule="auto"/>
              <w:rPr>
                <w:sz w:val="24"/>
                <w:szCs w:val="24"/>
              </w:rPr>
            </w:pPr>
          </w:p>
        </w:tc>
      </w:tr>
      <w:tr w:rsidR="001D5803" w:rsidRPr="001D5803" w:rsidTr="00BF394E">
        <w:trPr>
          <w:trHeight w:val="1927"/>
        </w:trPr>
        <w:tc>
          <w:tcPr>
            <w:tcW w:w="675"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pStyle w:val="aa"/>
              <w:numPr>
                <w:ilvl w:val="0"/>
                <w:numId w:val="7"/>
              </w:numPr>
              <w:spacing w:line="240" w:lineRule="auto"/>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1D5803" w:rsidRPr="001D5803" w:rsidRDefault="001D5803" w:rsidP="00BF394E">
            <w:pPr>
              <w:spacing w:line="240" w:lineRule="auto"/>
              <w:rPr>
                <w:sz w:val="24"/>
                <w:szCs w:val="24"/>
              </w:rPr>
            </w:pPr>
            <w:r w:rsidRPr="001D5803">
              <w:rPr>
                <w:sz w:val="24"/>
                <w:szCs w:val="24"/>
              </w:rPr>
              <w:t xml:space="preserve">муниципальное общеобразовательное учреждение </w:t>
            </w:r>
            <w:proofErr w:type="spellStart"/>
            <w:r w:rsidRPr="001D5803">
              <w:rPr>
                <w:sz w:val="24"/>
                <w:szCs w:val="24"/>
              </w:rPr>
              <w:t>Сосновоборская</w:t>
            </w:r>
            <w:proofErr w:type="spellEnd"/>
            <w:r w:rsidRPr="001D5803">
              <w:rPr>
                <w:sz w:val="24"/>
                <w:szCs w:val="24"/>
              </w:rPr>
              <w:t xml:space="preserve"> средняя общеобразовательная школа </w:t>
            </w:r>
          </w:p>
          <w:p w:rsidR="001D5803" w:rsidRPr="001D5803" w:rsidRDefault="001D5803" w:rsidP="00BF394E">
            <w:pPr>
              <w:spacing w:line="240" w:lineRule="auto"/>
              <w:rPr>
                <w:sz w:val="24"/>
                <w:szCs w:val="24"/>
              </w:rPr>
            </w:pPr>
          </w:p>
        </w:tc>
        <w:tc>
          <w:tcPr>
            <w:tcW w:w="1130" w:type="dxa"/>
            <w:tcBorders>
              <w:top w:val="single" w:sz="4" w:space="0" w:color="auto"/>
              <w:left w:val="single" w:sz="4" w:space="0" w:color="auto"/>
              <w:bottom w:val="single" w:sz="4" w:space="0" w:color="auto"/>
              <w:right w:val="single" w:sz="4" w:space="0" w:color="auto"/>
            </w:tcBorders>
          </w:tcPr>
          <w:p w:rsidR="001D5803" w:rsidRPr="001D5803" w:rsidRDefault="001D5803" w:rsidP="00BF394E">
            <w:pPr>
              <w:spacing w:line="240" w:lineRule="auto"/>
              <w:rPr>
                <w:sz w:val="24"/>
                <w:szCs w:val="24"/>
              </w:rPr>
            </w:pPr>
            <w:r>
              <w:rPr>
                <w:sz w:val="24"/>
                <w:szCs w:val="24"/>
              </w:rPr>
              <w:t>Пн. – Пт., 8.00 – 16.00</w:t>
            </w:r>
          </w:p>
          <w:p w:rsidR="001D5803" w:rsidRPr="001D5803" w:rsidRDefault="001D5803" w:rsidP="00BF394E">
            <w:pPr>
              <w:spacing w:line="240" w:lineRule="auto"/>
              <w:rPr>
                <w:sz w:val="24"/>
                <w:szCs w:val="24"/>
              </w:rPr>
            </w:pPr>
          </w:p>
          <w:p w:rsidR="001D5803" w:rsidRPr="001D5803" w:rsidRDefault="001D5803" w:rsidP="00BF394E">
            <w:pPr>
              <w:spacing w:line="240" w:lineRule="auto"/>
              <w:rPr>
                <w:sz w:val="24"/>
                <w:szCs w:val="24"/>
              </w:rPr>
            </w:pPr>
          </w:p>
          <w:p w:rsidR="001D5803" w:rsidRPr="001D5803" w:rsidRDefault="001D5803" w:rsidP="00BF394E">
            <w:pPr>
              <w:spacing w:line="240"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1D5803" w:rsidRPr="001D5803" w:rsidRDefault="001D5803" w:rsidP="00BF394E">
            <w:pPr>
              <w:spacing w:line="240" w:lineRule="auto"/>
              <w:rPr>
                <w:sz w:val="24"/>
                <w:szCs w:val="24"/>
              </w:rPr>
            </w:pPr>
            <w:r w:rsidRPr="001D5803">
              <w:rPr>
                <w:sz w:val="24"/>
                <w:szCs w:val="24"/>
              </w:rPr>
              <w:t xml:space="preserve">676204, </w:t>
            </w:r>
          </w:p>
          <w:p w:rsidR="001D5803" w:rsidRPr="001D5803" w:rsidRDefault="001D5803" w:rsidP="00BF394E">
            <w:pPr>
              <w:spacing w:line="240" w:lineRule="auto"/>
              <w:rPr>
                <w:sz w:val="24"/>
                <w:szCs w:val="24"/>
              </w:rPr>
            </w:pPr>
            <w:r w:rsidRPr="001D5803">
              <w:rPr>
                <w:sz w:val="24"/>
                <w:szCs w:val="24"/>
              </w:rPr>
              <w:t xml:space="preserve">с. Сосновый Бор, пер. Школьный,  д. № 1, </w:t>
            </w:r>
          </w:p>
          <w:p w:rsidR="001D5803" w:rsidRPr="001D5803" w:rsidRDefault="001D5803" w:rsidP="00BF394E">
            <w:pPr>
              <w:spacing w:line="240" w:lineRule="auto"/>
              <w:rPr>
                <w:sz w:val="24"/>
                <w:szCs w:val="24"/>
              </w:rPr>
            </w:pPr>
            <w:r w:rsidRPr="001D5803">
              <w:rPr>
                <w:sz w:val="24"/>
                <w:szCs w:val="24"/>
              </w:rPr>
              <w:t>тел. 8(4162)58-57-2-22</w:t>
            </w:r>
          </w:p>
          <w:p w:rsidR="001D5803" w:rsidRPr="00BF394E" w:rsidRDefault="00E3737F" w:rsidP="00BF394E">
            <w:pPr>
              <w:spacing w:line="240" w:lineRule="auto"/>
              <w:rPr>
                <w:sz w:val="24"/>
                <w:szCs w:val="24"/>
              </w:rPr>
            </w:pPr>
            <w:hyperlink r:id="rId32" w:history="1">
              <w:r w:rsidR="001D5803" w:rsidRPr="001D5803">
                <w:rPr>
                  <w:bCs/>
                  <w:color w:val="0000FF"/>
                  <w:sz w:val="24"/>
                  <w:szCs w:val="24"/>
                  <w:u w:val="single"/>
                </w:rPr>
                <w:t>sh-sosn@mail.ru</w:t>
              </w:r>
            </w:hyperlink>
          </w:p>
        </w:tc>
        <w:tc>
          <w:tcPr>
            <w:tcW w:w="1841" w:type="dxa"/>
            <w:tcBorders>
              <w:top w:val="single" w:sz="4" w:space="0" w:color="auto"/>
              <w:left w:val="single" w:sz="4" w:space="0" w:color="auto"/>
              <w:bottom w:val="single" w:sz="4" w:space="0" w:color="auto"/>
              <w:right w:val="single" w:sz="4" w:space="0" w:color="auto"/>
            </w:tcBorders>
            <w:hideMark/>
          </w:tcPr>
          <w:p w:rsidR="001D5803" w:rsidRPr="001D5803" w:rsidRDefault="001D5803" w:rsidP="00BF394E">
            <w:pPr>
              <w:spacing w:line="240" w:lineRule="auto"/>
              <w:rPr>
                <w:bCs/>
                <w:sz w:val="24"/>
                <w:szCs w:val="24"/>
              </w:rPr>
            </w:pPr>
            <w:r w:rsidRPr="001D5803">
              <w:rPr>
                <w:bCs/>
                <w:sz w:val="24"/>
                <w:szCs w:val="24"/>
              </w:rPr>
              <w:t>Кузьмина Анжелика Владимировна - директор</w:t>
            </w:r>
          </w:p>
        </w:tc>
        <w:tc>
          <w:tcPr>
            <w:tcW w:w="1983" w:type="dxa"/>
            <w:tcBorders>
              <w:top w:val="single" w:sz="4" w:space="0" w:color="auto"/>
              <w:left w:val="single" w:sz="4" w:space="0" w:color="auto"/>
              <w:bottom w:val="single" w:sz="4" w:space="0" w:color="auto"/>
              <w:right w:val="single" w:sz="4" w:space="0" w:color="auto"/>
            </w:tcBorders>
          </w:tcPr>
          <w:p w:rsidR="001D5803" w:rsidRPr="001D5803" w:rsidRDefault="00E3737F" w:rsidP="00BF394E">
            <w:pPr>
              <w:spacing w:line="240" w:lineRule="auto"/>
              <w:rPr>
                <w:sz w:val="24"/>
                <w:szCs w:val="24"/>
              </w:rPr>
            </w:pPr>
            <w:hyperlink r:id="rId33" w:history="1">
              <w:r w:rsidR="001D5803" w:rsidRPr="001D5803">
                <w:rPr>
                  <w:bCs/>
                  <w:color w:val="0000FF"/>
                  <w:sz w:val="24"/>
                  <w:szCs w:val="24"/>
                  <w:u w:val="single"/>
                </w:rPr>
                <w:t>www.shooll-sosnovka.ucoz.ru</w:t>
              </w:r>
            </w:hyperlink>
          </w:p>
          <w:p w:rsidR="001D5803" w:rsidRPr="001D5803" w:rsidRDefault="001D5803" w:rsidP="00BF394E">
            <w:pPr>
              <w:spacing w:line="240" w:lineRule="auto"/>
              <w:rPr>
                <w:sz w:val="24"/>
                <w:szCs w:val="24"/>
              </w:rPr>
            </w:pPr>
          </w:p>
        </w:tc>
      </w:tr>
      <w:tr w:rsidR="001D5803" w:rsidRPr="001D5803" w:rsidTr="00BF394E">
        <w:trPr>
          <w:trHeight w:val="1982"/>
        </w:trPr>
        <w:tc>
          <w:tcPr>
            <w:tcW w:w="675"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pStyle w:val="aa"/>
              <w:numPr>
                <w:ilvl w:val="0"/>
                <w:numId w:val="7"/>
              </w:numPr>
              <w:spacing w:line="240" w:lineRule="auto"/>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spacing w:line="240" w:lineRule="auto"/>
              <w:rPr>
                <w:sz w:val="24"/>
                <w:szCs w:val="24"/>
              </w:rPr>
            </w:pPr>
            <w:proofErr w:type="spellStart"/>
            <w:r w:rsidRPr="001D5803">
              <w:rPr>
                <w:sz w:val="24"/>
                <w:szCs w:val="24"/>
              </w:rPr>
              <w:t>Заречнослободской</w:t>
            </w:r>
            <w:proofErr w:type="spellEnd"/>
            <w:r w:rsidRPr="001D5803">
              <w:rPr>
                <w:sz w:val="24"/>
                <w:szCs w:val="24"/>
              </w:rPr>
              <w:t xml:space="preserve"> филиал МОУ </w:t>
            </w:r>
            <w:proofErr w:type="spellStart"/>
            <w:r w:rsidRPr="001D5803">
              <w:rPr>
                <w:sz w:val="24"/>
                <w:szCs w:val="24"/>
              </w:rPr>
              <w:t>Сосновоборской</w:t>
            </w:r>
            <w:proofErr w:type="spellEnd"/>
            <w:r w:rsidRPr="001D5803">
              <w:rPr>
                <w:sz w:val="24"/>
                <w:szCs w:val="24"/>
              </w:rPr>
              <w:t xml:space="preserve"> СОШ</w:t>
            </w:r>
          </w:p>
        </w:tc>
        <w:tc>
          <w:tcPr>
            <w:tcW w:w="1130"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spacing w:line="240" w:lineRule="auto"/>
              <w:rPr>
                <w:sz w:val="24"/>
                <w:szCs w:val="24"/>
              </w:rPr>
            </w:pPr>
          </w:p>
          <w:p w:rsidR="001D5803" w:rsidRDefault="001D5803" w:rsidP="001D5803">
            <w:pPr>
              <w:spacing w:line="240" w:lineRule="auto"/>
              <w:rPr>
                <w:sz w:val="24"/>
                <w:szCs w:val="24"/>
              </w:rPr>
            </w:pPr>
            <w:r>
              <w:rPr>
                <w:sz w:val="24"/>
                <w:szCs w:val="24"/>
              </w:rPr>
              <w:t>Пн. – Пт., 8.00 – 16.00</w:t>
            </w:r>
          </w:p>
        </w:tc>
        <w:tc>
          <w:tcPr>
            <w:tcW w:w="1984"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spacing w:line="240" w:lineRule="auto"/>
              <w:rPr>
                <w:sz w:val="24"/>
                <w:szCs w:val="24"/>
              </w:rPr>
            </w:pPr>
            <w:r w:rsidRPr="001D5803">
              <w:rPr>
                <w:sz w:val="24"/>
                <w:szCs w:val="24"/>
              </w:rPr>
              <w:t>676205,  с. Заречная Слобода,</w:t>
            </w:r>
          </w:p>
          <w:p w:rsidR="001D5803" w:rsidRPr="001D5803" w:rsidRDefault="001D5803" w:rsidP="001D5803">
            <w:pPr>
              <w:spacing w:line="240" w:lineRule="auto"/>
              <w:rPr>
                <w:sz w:val="24"/>
                <w:szCs w:val="24"/>
              </w:rPr>
            </w:pPr>
            <w:r w:rsidRPr="001D5803">
              <w:rPr>
                <w:sz w:val="24"/>
                <w:szCs w:val="24"/>
              </w:rPr>
              <w:t>ул. Школьная, д. №  33, тел.8(4162)58-53153</w:t>
            </w:r>
          </w:p>
        </w:tc>
        <w:tc>
          <w:tcPr>
            <w:tcW w:w="1841" w:type="dxa"/>
            <w:tcBorders>
              <w:top w:val="single" w:sz="4" w:space="0" w:color="auto"/>
              <w:left w:val="single" w:sz="4" w:space="0" w:color="auto"/>
              <w:bottom w:val="single" w:sz="4" w:space="0" w:color="auto"/>
              <w:right w:val="single" w:sz="4" w:space="0" w:color="auto"/>
            </w:tcBorders>
          </w:tcPr>
          <w:p w:rsidR="001D5803" w:rsidRPr="001D5803" w:rsidRDefault="00BF394E" w:rsidP="001D5803">
            <w:pPr>
              <w:spacing w:line="240" w:lineRule="auto"/>
              <w:rPr>
                <w:bCs/>
                <w:sz w:val="24"/>
                <w:szCs w:val="24"/>
              </w:rPr>
            </w:pPr>
            <w:r w:rsidRPr="001D5803">
              <w:rPr>
                <w:bCs/>
                <w:sz w:val="24"/>
                <w:szCs w:val="24"/>
              </w:rPr>
              <w:t>Кузьмина Анжелика Владимировна - директор</w:t>
            </w:r>
          </w:p>
        </w:tc>
        <w:tc>
          <w:tcPr>
            <w:tcW w:w="1983" w:type="dxa"/>
            <w:tcBorders>
              <w:top w:val="single" w:sz="4" w:space="0" w:color="auto"/>
              <w:left w:val="single" w:sz="4" w:space="0" w:color="auto"/>
              <w:bottom w:val="single" w:sz="4" w:space="0" w:color="auto"/>
              <w:right w:val="single" w:sz="4" w:space="0" w:color="auto"/>
            </w:tcBorders>
          </w:tcPr>
          <w:p w:rsidR="00BF394E" w:rsidRPr="001D5803" w:rsidRDefault="00E3737F" w:rsidP="00BF394E">
            <w:pPr>
              <w:spacing w:line="240" w:lineRule="auto"/>
              <w:rPr>
                <w:sz w:val="24"/>
                <w:szCs w:val="24"/>
              </w:rPr>
            </w:pPr>
            <w:hyperlink r:id="rId34" w:history="1">
              <w:r w:rsidR="00BF394E" w:rsidRPr="001D5803">
                <w:rPr>
                  <w:bCs/>
                  <w:color w:val="0000FF"/>
                  <w:sz w:val="24"/>
                  <w:szCs w:val="24"/>
                  <w:u w:val="single"/>
                </w:rPr>
                <w:t>www.shooll-sosnovka.ucoz.ru</w:t>
              </w:r>
            </w:hyperlink>
          </w:p>
          <w:p w:rsidR="001D5803" w:rsidRPr="001D5803" w:rsidRDefault="001D5803" w:rsidP="001D5803">
            <w:pPr>
              <w:spacing w:line="240" w:lineRule="auto"/>
            </w:pPr>
          </w:p>
        </w:tc>
      </w:tr>
      <w:tr w:rsidR="001D5803" w:rsidRPr="001D5803" w:rsidTr="001D5803">
        <w:tc>
          <w:tcPr>
            <w:tcW w:w="675"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pStyle w:val="aa"/>
              <w:numPr>
                <w:ilvl w:val="0"/>
                <w:numId w:val="7"/>
              </w:numPr>
              <w:spacing w:line="240" w:lineRule="auto"/>
              <w:rP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sidRPr="001D5803">
              <w:rPr>
                <w:sz w:val="24"/>
                <w:szCs w:val="24"/>
              </w:rPr>
              <w:t>муниципальное общеобразовательное учреждение Тунгалинская средняя общеобразовательная школа</w:t>
            </w:r>
          </w:p>
        </w:tc>
        <w:tc>
          <w:tcPr>
            <w:tcW w:w="1130"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Pr>
                <w:sz w:val="24"/>
                <w:szCs w:val="24"/>
              </w:rPr>
              <w:t>Пн. – Пт., 8.00 – 16.00</w:t>
            </w:r>
          </w:p>
        </w:tc>
        <w:tc>
          <w:tcPr>
            <w:tcW w:w="1984"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sz w:val="24"/>
                <w:szCs w:val="24"/>
              </w:rPr>
            </w:pPr>
            <w:r w:rsidRPr="001D5803">
              <w:rPr>
                <w:sz w:val="24"/>
                <w:szCs w:val="24"/>
              </w:rPr>
              <w:t xml:space="preserve">676232, </w:t>
            </w:r>
          </w:p>
          <w:p w:rsidR="001D5803" w:rsidRPr="001D5803" w:rsidRDefault="001D5803" w:rsidP="001D5803">
            <w:pPr>
              <w:spacing w:line="240" w:lineRule="auto"/>
              <w:rPr>
                <w:sz w:val="24"/>
                <w:szCs w:val="24"/>
              </w:rPr>
            </w:pPr>
            <w:r w:rsidRPr="001D5803">
              <w:rPr>
                <w:sz w:val="24"/>
                <w:szCs w:val="24"/>
              </w:rPr>
              <w:t xml:space="preserve">п. </w:t>
            </w:r>
            <w:proofErr w:type="spellStart"/>
            <w:r w:rsidRPr="001D5803">
              <w:rPr>
                <w:sz w:val="24"/>
                <w:szCs w:val="24"/>
              </w:rPr>
              <w:t>Тунгала</w:t>
            </w:r>
            <w:proofErr w:type="spellEnd"/>
            <w:r w:rsidRPr="001D5803">
              <w:rPr>
                <w:sz w:val="24"/>
                <w:szCs w:val="24"/>
              </w:rPr>
              <w:t xml:space="preserve">,  ул. Школьная, </w:t>
            </w:r>
          </w:p>
          <w:p w:rsidR="001D5803" w:rsidRPr="001D5803" w:rsidRDefault="001D5803" w:rsidP="001D5803">
            <w:pPr>
              <w:spacing w:line="240" w:lineRule="auto"/>
              <w:rPr>
                <w:sz w:val="24"/>
                <w:szCs w:val="24"/>
              </w:rPr>
            </w:pPr>
            <w:r w:rsidRPr="001D5803">
              <w:rPr>
                <w:sz w:val="24"/>
                <w:szCs w:val="24"/>
              </w:rPr>
              <w:t>д.  №  82,</w:t>
            </w:r>
          </w:p>
          <w:p w:rsidR="001D5803" w:rsidRPr="001D5803" w:rsidRDefault="001D5803" w:rsidP="001D5803">
            <w:pPr>
              <w:spacing w:line="240" w:lineRule="auto"/>
              <w:rPr>
                <w:sz w:val="24"/>
                <w:szCs w:val="24"/>
              </w:rPr>
            </w:pPr>
            <w:r w:rsidRPr="001D5803">
              <w:rPr>
                <w:sz w:val="24"/>
                <w:szCs w:val="24"/>
              </w:rPr>
              <w:t>тел. 89098145762</w:t>
            </w:r>
          </w:p>
          <w:p w:rsidR="001D5803" w:rsidRPr="001D5803" w:rsidRDefault="001D5803" w:rsidP="001D5803">
            <w:pPr>
              <w:spacing w:line="240" w:lineRule="auto"/>
              <w:rPr>
                <w:sz w:val="24"/>
                <w:szCs w:val="24"/>
              </w:rPr>
            </w:pPr>
            <w:r w:rsidRPr="001D5803">
              <w:rPr>
                <w:bCs/>
                <w:sz w:val="24"/>
                <w:szCs w:val="24"/>
              </w:rPr>
              <w:t> </w:t>
            </w:r>
            <w:hyperlink r:id="rId35" w:history="1">
              <w:r w:rsidRPr="001D5803">
                <w:rPr>
                  <w:bCs/>
                  <w:color w:val="0000FF"/>
                  <w:sz w:val="24"/>
                  <w:szCs w:val="24"/>
                  <w:u w:val="single"/>
                </w:rPr>
                <w:t>tungala.school@yandex.ru</w:t>
              </w:r>
            </w:hyperlink>
          </w:p>
        </w:tc>
        <w:tc>
          <w:tcPr>
            <w:tcW w:w="1841"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bCs/>
                <w:sz w:val="24"/>
                <w:szCs w:val="24"/>
              </w:rPr>
            </w:pPr>
            <w:r w:rsidRPr="001D5803">
              <w:rPr>
                <w:bCs/>
                <w:sz w:val="24"/>
                <w:szCs w:val="24"/>
              </w:rPr>
              <w:t>Савельева Галина Викторовна - директор</w:t>
            </w:r>
          </w:p>
        </w:tc>
        <w:tc>
          <w:tcPr>
            <w:tcW w:w="1983" w:type="dxa"/>
            <w:tcBorders>
              <w:top w:val="single" w:sz="4" w:space="0" w:color="auto"/>
              <w:left w:val="single" w:sz="4" w:space="0" w:color="auto"/>
              <w:bottom w:val="single" w:sz="4" w:space="0" w:color="auto"/>
              <w:right w:val="single" w:sz="4" w:space="0" w:color="auto"/>
            </w:tcBorders>
          </w:tcPr>
          <w:p w:rsidR="001D5803" w:rsidRPr="001D5803" w:rsidRDefault="00E3737F" w:rsidP="001D5803">
            <w:pPr>
              <w:spacing w:line="240" w:lineRule="auto"/>
              <w:rPr>
                <w:sz w:val="24"/>
                <w:szCs w:val="24"/>
              </w:rPr>
            </w:pPr>
            <w:hyperlink r:id="rId36" w:history="1">
              <w:r w:rsidR="001D5803" w:rsidRPr="001D5803">
                <w:rPr>
                  <w:bCs/>
                  <w:color w:val="0000FF"/>
                  <w:sz w:val="24"/>
                  <w:szCs w:val="24"/>
                  <w:u w:val="single"/>
                </w:rPr>
                <w:t>http://www.tungala-school.ru/</w:t>
              </w:r>
            </w:hyperlink>
            <w:r w:rsidR="001D5803" w:rsidRPr="001D5803">
              <w:rPr>
                <w:bCs/>
                <w:sz w:val="24"/>
                <w:szCs w:val="24"/>
              </w:rPr>
              <w:t>.</w:t>
            </w:r>
          </w:p>
          <w:p w:rsidR="001D5803" w:rsidRPr="001D5803" w:rsidRDefault="001D5803" w:rsidP="001D5803">
            <w:pPr>
              <w:spacing w:line="240" w:lineRule="auto"/>
              <w:rPr>
                <w:sz w:val="24"/>
                <w:szCs w:val="24"/>
              </w:rPr>
            </w:pPr>
          </w:p>
        </w:tc>
      </w:tr>
      <w:tr w:rsidR="001D5803" w:rsidRPr="001D5803" w:rsidTr="00BF394E">
        <w:trPr>
          <w:trHeight w:val="1873"/>
        </w:trPr>
        <w:tc>
          <w:tcPr>
            <w:tcW w:w="675"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pStyle w:val="aa"/>
              <w:numPr>
                <w:ilvl w:val="0"/>
                <w:numId w:val="7"/>
              </w:numPr>
              <w:spacing w:line="240" w:lineRule="auto"/>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spacing w:line="240" w:lineRule="auto"/>
              <w:rPr>
                <w:sz w:val="24"/>
                <w:szCs w:val="24"/>
              </w:rPr>
            </w:pPr>
            <w:r w:rsidRPr="001D5803">
              <w:rPr>
                <w:sz w:val="24"/>
                <w:szCs w:val="24"/>
              </w:rPr>
              <w:t xml:space="preserve">муниципальное общеобразовательное учреждение </w:t>
            </w:r>
            <w:proofErr w:type="spellStart"/>
            <w:r w:rsidRPr="001D5803">
              <w:rPr>
                <w:sz w:val="24"/>
                <w:szCs w:val="24"/>
              </w:rPr>
              <w:t>Умлеканская</w:t>
            </w:r>
            <w:proofErr w:type="spellEnd"/>
            <w:r w:rsidRPr="001D5803">
              <w:rPr>
                <w:sz w:val="24"/>
                <w:szCs w:val="24"/>
              </w:rPr>
              <w:t xml:space="preserve"> ср</w:t>
            </w:r>
            <w:r w:rsidR="00BF394E">
              <w:rPr>
                <w:sz w:val="24"/>
                <w:szCs w:val="24"/>
              </w:rPr>
              <w:t>едняя общеобразовательная школа</w:t>
            </w:r>
          </w:p>
        </w:tc>
        <w:tc>
          <w:tcPr>
            <w:tcW w:w="1130"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spacing w:line="240" w:lineRule="auto"/>
              <w:rPr>
                <w:sz w:val="24"/>
                <w:szCs w:val="24"/>
              </w:rPr>
            </w:pPr>
            <w:r>
              <w:rPr>
                <w:sz w:val="24"/>
                <w:szCs w:val="24"/>
              </w:rPr>
              <w:t>Пн. – Пт., 8.00 – 16.00</w:t>
            </w:r>
          </w:p>
          <w:p w:rsidR="001D5803" w:rsidRPr="001D5803" w:rsidRDefault="001D5803" w:rsidP="001D5803">
            <w:pPr>
              <w:spacing w:line="240" w:lineRule="auto"/>
              <w:rPr>
                <w:sz w:val="24"/>
                <w:szCs w:val="24"/>
              </w:rPr>
            </w:pPr>
          </w:p>
          <w:p w:rsidR="001D5803" w:rsidRPr="001D5803" w:rsidRDefault="001D5803" w:rsidP="001D5803">
            <w:pPr>
              <w:spacing w:line="240" w:lineRule="auto"/>
              <w:rPr>
                <w:sz w:val="24"/>
                <w:szCs w:val="24"/>
              </w:rPr>
            </w:pPr>
          </w:p>
          <w:p w:rsidR="001D5803" w:rsidRPr="001D5803" w:rsidRDefault="001D5803" w:rsidP="001D5803">
            <w:pPr>
              <w:spacing w:line="240" w:lineRule="auto"/>
              <w:rPr>
                <w:sz w:val="24"/>
                <w:szCs w:val="24"/>
              </w:rPr>
            </w:pPr>
          </w:p>
          <w:p w:rsidR="001D5803" w:rsidRPr="001D5803" w:rsidRDefault="001D5803" w:rsidP="001D5803">
            <w:pPr>
              <w:spacing w:line="240" w:lineRule="auto"/>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spacing w:line="240" w:lineRule="auto"/>
              <w:rPr>
                <w:sz w:val="24"/>
                <w:szCs w:val="24"/>
              </w:rPr>
            </w:pPr>
            <w:r w:rsidRPr="001D5803">
              <w:rPr>
                <w:sz w:val="24"/>
                <w:szCs w:val="24"/>
              </w:rPr>
              <w:t xml:space="preserve">676216, </w:t>
            </w:r>
          </w:p>
          <w:p w:rsidR="001D5803" w:rsidRPr="001D5803" w:rsidRDefault="001D5803" w:rsidP="001D5803">
            <w:pPr>
              <w:spacing w:line="240" w:lineRule="auto"/>
              <w:rPr>
                <w:sz w:val="24"/>
                <w:szCs w:val="24"/>
              </w:rPr>
            </w:pPr>
            <w:r w:rsidRPr="001D5803">
              <w:rPr>
                <w:sz w:val="24"/>
                <w:szCs w:val="24"/>
              </w:rPr>
              <w:t xml:space="preserve">с. </w:t>
            </w:r>
            <w:proofErr w:type="spellStart"/>
            <w:r w:rsidRPr="001D5803">
              <w:rPr>
                <w:sz w:val="24"/>
                <w:szCs w:val="24"/>
              </w:rPr>
              <w:t>Умлекан</w:t>
            </w:r>
            <w:proofErr w:type="spellEnd"/>
            <w:r w:rsidRPr="001D5803">
              <w:rPr>
                <w:sz w:val="24"/>
                <w:szCs w:val="24"/>
              </w:rPr>
              <w:t xml:space="preserve">, </w:t>
            </w:r>
          </w:p>
          <w:p w:rsidR="001D5803" w:rsidRPr="001D5803" w:rsidRDefault="001D5803" w:rsidP="001D5803">
            <w:pPr>
              <w:spacing w:line="240" w:lineRule="auto"/>
              <w:rPr>
                <w:sz w:val="24"/>
                <w:szCs w:val="24"/>
              </w:rPr>
            </w:pPr>
            <w:r w:rsidRPr="001D5803">
              <w:rPr>
                <w:sz w:val="24"/>
                <w:szCs w:val="24"/>
              </w:rPr>
              <w:t xml:space="preserve">ул. Почтовая,  д. №  2, </w:t>
            </w:r>
          </w:p>
          <w:p w:rsidR="001D5803" w:rsidRPr="001D5803" w:rsidRDefault="001D5803" w:rsidP="001D5803">
            <w:pPr>
              <w:spacing w:line="240" w:lineRule="auto"/>
              <w:rPr>
                <w:sz w:val="24"/>
                <w:szCs w:val="24"/>
              </w:rPr>
            </w:pPr>
            <w:r w:rsidRPr="001D5803">
              <w:rPr>
                <w:sz w:val="24"/>
                <w:szCs w:val="24"/>
              </w:rPr>
              <w:t>тел. 8(4162)58-46-5-17</w:t>
            </w:r>
          </w:p>
          <w:p w:rsidR="001D5803" w:rsidRPr="00BF394E" w:rsidRDefault="00E3737F" w:rsidP="001D5803">
            <w:pPr>
              <w:spacing w:line="240" w:lineRule="auto"/>
              <w:rPr>
                <w:sz w:val="24"/>
                <w:szCs w:val="24"/>
              </w:rPr>
            </w:pPr>
            <w:hyperlink r:id="rId37" w:history="1">
              <w:r w:rsidR="001D5803" w:rsidRPr="001D5803">
                <w:rPr>
                  <w:bCs/>
                  <w:color w:val="0000FF"/>
                  <w:sz w:val="24"/>
                  <w:szCs w:val="24"/>
                  <w:u w:val="single"/>
                </w:rPr>
                <w:t>umlek@mail.ru</w:t>
              </w:r>
            </w:hyperlink>
          </w:p>
        </w:tc>
        <w:tc>
          <w:tcPr>
            <w:tcW w:w="1841"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bCs/>
                <w:sz w:val="24"/>
                <w:szCs w:val="24"/>
              </w:rPr>
            </w:pPr>
            <w:r w:rsidRPr="001D5803">
              <w:rPr>
                <w:bCs/>
                <w:sz w:val="24"/>
                <w:szCs w:val="24"/>
              </w:rPr>
              <w:t>Михайличенко Галина Викторовна - директор</w:t>
            </w:r>
          </w:p>
        </w:tc>
        <w:tc>
          <w:tcPr>
            <w:tcW w:w="1983" w:type="dxa"/>
            <w:tcBorders>
              <w:top w:val="single" w:sz="4" w:space="0" w:color="auto"/>
              <w:left w:val="single" w:sz="4" w:space="0" w:color="auto"/>
              <w:bottom w:val="single" w:sz="4" w:space="0" w:color="auto"/>
              <w:right w:val="single" w:sz="4" w:space="0" w:color="auto"/>
            </w:tcBorders>
          </w:tcPr>
          <w:p w:rsidR="001D5803" w:rsidRPr="001D5803" w:rsidRDefault="00E3737F" w:rsidP="001D5803">
            <w:pPr>
              <w:spacing w:line="240" w:lineRule="auto"/>
              <w:rPr>
                <w:sz w:val="24"/>
                <w:szCs w:val="24"/>
              </w:rPr>
            </w:pPr>
            <w:hyperlink r:id="rId38" w:history="1">
              <w:r w:rsidR="001D5803" w:rsidRPr="001D5803">
                <w:rPr>
                  <w:bCs/>
                  <w:color w:val="0000FF"/>
                  <w:sz w:val="24"/>
                  <w:szCs w:val="24"/>
                  <w:u w:val="single"/>
                </w:rPr>
                <w:t>http://umlekan.ucoz.ru/</w:t>
              </w:r>
            </w:hyperlink>
          </w:p>
          <w:p w:rsidR="001D5803" w:rsidRPr="001D5803" w:rsidRDefault="001D5803" w:rsidP="001D5803">
            <w:pPr>
              <w:spacing w:line="240" w:lineRule="auto"/>
              <w:rPr>
                <w:sz w:val="24"/>
                <w:szCs w:val="24"/>
              </w:rPr>
            </w:pPr>
          </w:p>
        </w:tc>
      </w:tr>
      <w:tr w:rsidR="001D5803" w:rsidRPr="001D5803" w:rsidTr="00BF394E">
        <w:trPr>
          <w:trHeight w:val="1697"/>
        </w:trPr>
        <w:tc>
          <w:tcPr>
            <w:tcW w:w="675"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pStyle w:val="aa"/>
              <w:numPr>
                <w:ilvl w:val="0"/>
                <w:numId w:val="7"/>
              </w:numPr>
              <w:spacing w:line="240" w:lineRule="auto"/>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spacing w:line="240" w:lineRule="auto"/>
              <w:rPr>
                <w:sz w:val="24"/>
                <w:szCs w:val="24"/>
              </w:rPr>
            </w:pPr>
            <w:proofErr w:type="spellStart"/>
            <w:r w:rsidRPr="001D5803">
              <w:rPr>
                <w:sz w:val="24"/>
                <w:szCs w:val="24"/>
              </w:rPr>
              <w:t>Чалбачинский</w:t>
            </w:r>
            <w:proofErr w:type="spellEnd"/>
            <w:r w:rsidRPr="001D5803">
              <w:rPr>
                <w:sz w:val="24"/>
                <w:szCs w:val="24"/>
              </w:rPr>
              <w:t xml:space="preserve"> филиал МОУ </w:t>
            </w:r>
            <w:proofErr w:type="spellStart"/>
            <w:r w:rsidRPr="001D5803">
              <w:rPr>
                <w:sz w:val="24"/>
                <w:szCs w:val="24"/>
              </w:rPr>
              <w:t>Умлеканской</w:t>
            </w:r>
            <w:proofErr w:type="spellEnd"/>
            <w:r w:rsidRPr="001D5803">
              <w:rPr>
                <w:sz w:val="24"/>
                <w:szCs w:val="24"/>
              </w:rPr>
              <w:t xml:space="preserve"> СОШ</w:t>
            </w:r>
          </w:p>
        </w:tc>
        <w:tc>
          <w:tcPr>
            <w:tcW w:w="1130" w:type="dxa"/>
            <w:tcBorders>
              <w:top w:val="single" w:sz="4" w:space="0" w:color="auto"/>
              <w:left w:val="single" w:sz="4" w:space="0" w:color="auto"/>
              <w:bottom w:val="single" w:sz="4" w:space="0" w:color="auto"/>
              <w:right w:val="single" w:sz="4" w:space="0" w:color="auto"/>
            </w:tcBorders>
          </w:tcPr>
          <w:p w:rsidR="001D5803" w:rsidRDefault="001D5803" w:rsidP="001D5803">
            <w:pPr>
              <w:spacing w:line="240" w:lineRule="auto"/>
              <w:rPr>
                <w:sz w:val="24"/>
                <w:szCs w:val="24"/>
              </w:rPr>
            </w:pPr>
            <w:r>
              <w:rPr>
                <w:sz w:val="24"/>
                <w:szCs w:val="24"/>
              </w:rPr>
              <w:t>Пн. – Пт., 8.00 – 16.00</w:t>
            </w:r>
          </w:p>
        </w:tc>
        <w:tc>
          <w:tcPr>
            <w:tcW w:w="1984"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spacing w:line="240" w:lineRule="auto"/>
              <w:rPr>
                <w:sz w:val="24"/>
                <w:szCs w:val="24"/>
              </w:rPr>
            </w:pPr>
            <w:r w:rsidRPr="001D5803">
              <w:rPr>
                <w:sz w:val="24"/>
                <w:szCs w:val="24"/>
              </w:rPr>
              <w:t xml:space="preserve">676213, </w:t>
            </w:r>
          </w:p>
          <w:p w:rsidR="001D5803" w:rsidRPr="001D5803" w:rsidRDefault="001D5803" w:rsidP="001D5803">
            <w:pPr>
              <w:spacing w:line="240" w:lineRule="auto"/>
              <w:rPr>
                <w:sz w:val="24"/>
                <w:szCs w:val="24"/>
              </w:rPr>
            </w:pPr>
            <w:r w:rsidRPr="001D5803">
              <w:rPr>
                <w:sz w:val="24"/>
                <w:szCs w:val="24"/>
              </w:rPr>
              <w:t xml:space="preserve">с. </w:t>
            </w:r>
            <w:proofErr w:type="spellStart"/>
            <w:r w:rsidRPr="001D5803">
              <w:rPr>
                <w:sz w:val="24"/>
                <w:szCs w:val="24"/>
              </w:rPr>
              <w:t>Чалбачи</w:t>
            </w:r>
            <w:proofErr w:type="spellEnd"/>
            <w:r w:rsidRPr="001D5803">
              <w:rPr>
                <w:sz w:val="24"/>
                <w:szCs w:val="24"/>
              </w:rPr>
              <w:t xml:space="preserve">, </w:t>
            </w:r>
          </w:p>
          <w:p w:rsidR="001D5803" w:rsidRPr="001D5803" w:rsidRDefault="001D5803" w:rsidP="001D5803">
            <w:pPr>
              <w:spacing w:line="240" w:lineRule="auto"/>
              <w:rPr>
                <w:sz w:val="24"/>
                <w:szCs w:val="24"/>
              </w:rPr>
            </w:pPr>
            <w:r w:rsidRPr="001D5803">
              <w:rPr>
                <w:sz w:val="24"/>
                <w:szCs w:val="24"/>
              </w:rPr>
              <w:t>ул. Амурская,  д. № 17,</w:t>
            </w:r>
          </w:p>
          <w:p w:rsidR="001D5803" w:rsidRPr="001D5803" w:rsidRDefault="001D5803" w:rsidP="001D5803">
            <w:pPr>
              <w:spacing w:line="240" w:lineRule="auto"/>
              <w:rPr>
                <w:sz w:val="24"/>
                <w:szCs w:val="24"/>
              </w:rPr>
            </w:pPr>
            <w:r w:rsidRPr="001D5803">
              <w:rPr>
                <w:sz w:val="24"/>
                <w:szCs w:val="24"/>
              </w:rPr>
              <w:t xml:space="preserve"> тел. 8(4162)58-45-2-73</w:t>
            </w:r>
          </w:p>
        </w:tc>
        <w:tc>
          <w:tcPr>
            <w:tcW w:w="1841" w:type="dxa"/>
            <w:tcBorders>
              <w:top w:val="single" w:sz="4" w:space="0" w:color="auto"/>
              <w:left w:val="single" w:sz="4" w:space="0" w:color="auto"/>
              <w:bottom w:val="single" w:sz="4" w:space="0" w:color="auto"/>
              <w:right w:val="single" w:sz="4" w:space="0" w:color="auto"/>
            </w:tcBorders>
          </w:tcPr>
          <w:p w:rsidR="001D5803" w:rsidRPr="001D5803" w:rsidRDefault="00BF394E" w:rsidP="001D5803">
            <w:pPr>
              <w:spacing w:line="240" w:lineRule="auto"/>
              <w:rPr>
                <w:bCs/>
                <w:sz w:val="24"/>
                <w:szCs w:val="24"/>
              </w:rPr>
            </w:pPr>
            <w:r w:rsidRPr="001D5803">
              <w:rPr>
                <w:bCs/>
                <w:sz w:val="24"/>
                <w:szCs w:val="24"/>
              </w:rPr>
              <w:t>Михайличенко Галина Викторовна - директор</w:t>
            </w:r>
          </w:p>
        </w:tc>
        <w:tc>
          <w:tcPr>
            <w:tcW w:w="1983" w:type="dxa"/>
            <w:tcBorders>
              <w:top w:val="single" w:sz="4" w:space="0" w:color="auto"/>
              <w:left w:val="single" w:sz="4" w:space="0" w:color="auto"/>
              <w:bottom w:val="single" w:sz="4" w:space="0" w:color="auto"/>
              <w:right w:val="single" w:sz="4" w:space="0" w:color="auto"/>
            </w:tcBorders>
          </w:tcPr>
          <w:p w:rsidR="00BF394E" w:rsidRPr="001D5803" w:rsidRDefault="00E3737F" w:rsidP="00BF394E">
            <w:pPr>
              <w:spacing w:line="240" w:lineRule="auto"/>
              <w:rPr>
                <w:sz w:val="24"/>
                <w:szCs w:val="24"/>
              </w:rPr>
            </w:pPr>
            <w:hyperlink r:id="rId39" w:history="1">
              <w:r w:rsidR="00BF394E" w:rsidRPr="001D5803">
                <w:rPr>
                  <w:bCs/>
                  <w:color w:val="0000FF"/>
                  <w:sz w:val="24"/>
                  <w:szCs w:val="24"/>
                  <w:u w:val="single"/>
                </w:rPr>
                <w:t>http://umlekan.ucoz.ru/</w:t>
              </w:r>
            </w:hyperlink>
          </w:p>
          <w:p w:rsidR="001D5803" w:rsidRPr="001D5803" w:rsidRDefault="001D5803" w:rsidP="001D5803">
            <w:pPr>
              <w:spacing w:line="240" w:lineRule="auto"/>
            </w:pPr>
          </w:p>
        </w:tc>
      </w:tr>
      <w:tr w:rsidR="00C254F9" w:rsidRPr="001D5803" w:rsidTr="001D5803">
        <w:tc>
          <w:tcPr>
            <w:tcW w:w="675" w:type="dxa"/>
            <w:tcBorders>
              <w:top w:val="single" w:sz="4" w:space="0" w:color="auto"/>
              <w:left w:val="single" w:sz="4" w:space="0" w:color="auto"/>
              <w:bottom w:val="single" w:sz="4" w:space="0" w:color="auto"/>
              <w:right w:val="single" w:sz="4" w:space="0" w:color="auto"/>
            </w:tcBorders>
          </w:tcPr>
          <w:p w:rsidR="00C254F9" w:rsidRPr="001D5803" w:rsidRDefault="00C254F9" w:rsidP="00C254F9">
            <w:pPr>
              <w:pStyle w:val="aa"/>
              <w:numPr>
                <w:ilvl w:val="0"/>
                <w:numId w:val="7"/>
              </w:numPr>
              <w:spacing w:line="240" w:lineRule="auto"/>
              <w:rP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C254F9" w:rsidRPr="001D5803" w:rsidRDefault="00C254F9" w:rsidP="00C254F9">
            <w:pPr>
              <w:spacing w:line="240" w:lineRule="auto"/>
              <w:rPr>
                <w:sz w:val="24"/>
                <w:szCs w:val="24"/>
              </w:rPr>
            </w:pPr>
            <w:r w:rsidRPr="001D5803">
              <w:rPr>
                <w:sz w:val="24"/>
                <w:szCs w:val="24"/>
              </w:rPr>
              <w:t xml:space="preserve">муниципальное </w:t>
            </w:r>
            <w:r w:rsidRPr="001D5803">
              <w:rPr>
                <w:sz w:val="24"/>
                <w:szCs w:val="24"/>
              </w:rPr>
              <w:lastRenderedPageBreak/>
              <w:t>общеобразовательное учреждение Хвойненская средняя общеобразовательная школа</w:t>
            </w:r>
          </w:p>
        </w:tc>
        <w:tc>
          <w:tcPr>
            <w:tcW w:w="1130" w:type="dxa"/>
            <w:tcBorders>
              <w:top w:val="single" w:sz="4" w:space="0" w:color="auto"/>
              <w:left w:val="single" w:sz="4" w:space="0" w:color="auto"/>
              <w:bottom w:val="single" w:sz="4" w:space="0" w:color="auto"/>
              <w:right w:val="single" w:sz="4" w:space="0" w:color="auto"/>
            </w:tcBorders>
            <w:hideMark/>
          </w:tcPr>
          <w:p w:rsidR="00C254F9" w:rsidRPr="001D5803" w:rsidRDefault="00C254F9" w:rsidP="00C254F9">
            <w:pPr>
              <w:spacing w:line="240" w:lineRule="auto"/>
              <w:rPr>
                <w:sz w:val="24"/>
                <w:szCs w:val="24"/>
              </w:rPr>
            </w:pPr>
            <w:r>
              <w:rPr>
                <w:sz w:val="24"/>
                <w:szCs w:val="24"/>
              </w:rPr>
              <w:lastRenderedPageBreak/>
              <w:t xml:space="preserve">Пн. – </w:t>
            </w:r>
            <w:r>
              <w:rPr>
                <w:sz w:val="24"/>
                <w:szCs w:val="24"/>
              </w:rPr>
              <w:lastRenderedPageBreak/>
              <w:t>Пт., 8.00 – 16.00</w:t>
            </w:r>
          </w:p>
        </w:tc>
        <w:tc>
          <w:tcPr>
            <w:tcW w:w="1984" w:type="dxa"/>
            <w:tcBorders>
              <w:top w:val="single" w:sz="4" w:space="0" w:color="auto"/>
              <w:left w:val="single" w:sz="4" w:space="0" w:color="auto"/>
              <w:bottom w:val="single" w:sz="4" w:space="0" w:color="auto"/>
              <w:right w:val="single" w:sz="4" w:space="0" w:color="auto"/>
            </w:tcBorders>
            <w:hideMark/>
          </w:tcPr>
          <w:p w:rsidR="00C254F9" w:rsidRPr="001D5803" w:rsidRDefault="00C254F9" w:rsidP="00C254F9">
            <w:pPr>
              <w:spacing w:line="240" w:lineRule="auto"/>
              <w:rPr>
                <w:sz w:val="24"/>
                <w:szCs w:val="24"/>
              </w:rPr>
            </w:pPr>
            <w:r w:rsidRPr="001D5803">
              <w:rPr>
                <w:sz w:val="24"/>
                <w:szCs w:val="24"/>
              </w:rPr>
              <w:lastRenderedPageBreak/>
              <w:t>676209,</w:t>
            </w:r>
          </w:p>
          <w:p w:rsidR="00C254F9" w:rsidRPr="001D5803" w:rsidRDefault="00C254F9" w:rsidP="00C254F9">
            <w:pPr>
              <w:spacing w:line="240" w:lineRule="auto"/>
              <w:rPr>
                <w:sz w:val="24"/>
                <w:szCs w:val="24"/>
              </w:rPr>
            </w:pPr>
            <w:r w:rsidRPr="001D5803">
              <w:rPr>
                <w:sz w:val="24"/>
                <w:szCs w:val="24"/>
              </w:rPr>
              <w:lastRenderedPageBreak/>
              <w:t xml:space="preserve"> п. Хвойный,</w:t>
            </w:r>
          </w:p>
          <w:p w:rsidR="00C254F9" w:rsidRPr="001D5803" w:rsidRDefault="00C254F9" w:rsidP="00C254F9">
            <w:pPr>
              <w:spacing w:line="240" w:lineRule="auto"/>
              <w:rPr>
                <w:sz w:val="24"/>
                <w:szCs w:val="24"/>
              </w:rPr>
            </w:pPr>
            <w:r w:rsidRPr="001D5803">
              <w:rPr>
                <w:sz w:val="24"/>
                <w:szCs w:val="24"/>
              </w:rPr>
              <w:t xml:space="preserve"> ул. Первооткрывателей,  д. № 11,</w:t>
            </w:r>
          </w:p>
          <w:p w:rsidR="00C254F9" w:rsidRPr="001D5803" w:rsidRDefault="00C254F9" w:rsidP="00C254F9">
            <w:pPr>
              <w:spacing w:line="240" w:lineRule="auto"/>
              <w:rPr>
                <w:sz w:val="24"/>
                <w:szCs w:val="24"/>
              </w:rPr>
            </w:pPr>
            <w:r w:rsidRPr="001D5803">
              <w:rPr>
                <w:sz w:val="24"/>
                <w:szCs w:val="24"/>
              </w:rPr>
              <w:t>тел. 8(4162)58-51-1-03</w:t>
            </w:r>
          </w:p>
          <w:p w:rsidR="00C254F9" w:rsidRPr="001D5803" w:rsidRDefault="00C254F9" w:rsidP="00C254F9">
            <w:pPr>
              <w:spacing w:line="240" w:lineRule="auto"/>
              <w:rPr>
                <w:sz w:val="24"/>
                <w:szCs w:val="24"/>
              </w:rPr>
            </w:pPr>
            <w:r w:rsidRPr="001D5803">
              <w:rPr>
                <w:sz w:val="24"/>
                <w:szCs w:val="24"/>
              </w:rPr>
              <w:t>89145970098</w:t>
            </w:r>
          </w:p>
          <w:p w:rsidR="00C254F9" w:rsidRPr="001D5803" w:rsidRDefault="00C254F9" w:rsidP="00C254F9">
            <w:pPr>
              <w:spacing w:line="240" w:lineRule="auto"/>
              <w:rPr>
                <w:sz w:val="24"/>
                <w:szCs w:val="24"/>
              </w:rPr>
            </w:pPr>
            <w:hyperlink r:id="rId40" w:history="1">
              <w:r w:rsidRPr="001D5803">
                <w:rPr>
                  <w:bCs/>
                  <w:color w:val="0000FF"/>
                  <w:sz w:val="24"/>
                  <w:szCs w:val="24"/>
                  <w:u w:val="single"/>
                </w:rPr>
                <w:t>hvoinyi2@rambler.ru</w:t>
              </w:r>
            </w:hyperlink>
          </w:p>
        </w:tc>
        <w:tc>
          <w:tcPr>
            <w:tcW w:w="1841" w:type="dxa"/>
            <w:tcBorders>
              <w:top w:val="single" w:sz="4" w:space="0" w:color="auto"/>
              <w:left w:val="single" w:sz="4" w:space="0" w:color="auto"/>
              <w:bottom w:val="single" w:sz="4" w:space="0" w:color="auto"/>
              <w:right w:val="single" w:sz="4" w:space="0" w:color="auto"/>
            </w:tcBorders>
            <w:hideMark/>
          </w:tcPr>
          <w:p w:rsidR="00C254F9" w:rsidRPr="001D5803" w:rsidRDefault="00C254F9" w:rsidP="00C254F9">
            <w:pPr>
              <w:spacing w:line="240" w:lineRule="auto"/>
              <w:rPr>
                <w:bCs/>
                <w:sz w:val="24"/>
                <w:szCs w:val="24"/>
              </w:rPr>
            </w:pPr>
            <w:r w:rsidRPr="001D5803">
              <w:rPr>
                <w:bCs/>
                <w:sz w:val="24"/>
                <w:szCs w:val="24"/>
              </w:rPr>
              <w:lastRenderedPageBreak/>
              <w:t xml:space="preserve">Булатова </w:t>
            </w:r>
            <w:r w:rsidRPr="001D5803">
              <w:rPr>
                <w:bCs/>
                <w:sz w:val="24"/>
                <w:szCs w:val="24"/>
              </w:rPr>
              <w:lastRenderedPageBreak/>
              <w:t>Светлана Михайловна - директор</w:t>
            </w:r>
          </w:p>
        </w:tc>
        <w:tc>
          <w:tcPr>
            <w:tcW w:w="1983" w:type="dxa"/>
            <w:tcBorders>
              <w:top w:val="single" w:sz="4" w:space="0" w:color="auto"/>
              <w:left w:val="single" w:sz="4" w:space="0" w:color="auto"/>
              <w:bottom w:val="single" w:sz="4" w:space="0" w:color="auto"/>
              <w:right w:val="single" w:sz="4" w:space="0" w:color="auto"/>
            </w:tcBorders>
          </w:tcPr>
          <w:p w:rsidR="00C254F9" w:rsidRPr="00076E0D" w:rsidRDefault="00C254F9" w:rsidP="00C254F9">
            <w:pPr>
              <w:rPr>
                <w:sz w:val="24"/>
                <w:szCs w:val="24"/>
              </w:rPr>
            </w:pPr>
            <w:r w:rsidRPr="00076E0D">
              <w:rPr>
                <w:sz w:val="24"/>
                <w:szCs w:val="24"/>
              </w:rPr>
              <w:lastRenderedPageBreak/>
              <w:t>http://hvoinyischo</w:t>
            </w:r>
            <w:r w:rsidRPr="00076E0D">
              <w:rPr>
                <w:sz w:val="24"/>
                <w:szCs w:val="24"/>
              </w:rPr>
              <w:lastRenderedPageBreak/>
              <w:t xml:space="preserve">ol.okis.ru/ </w:t>
            </w:r>
          </w:p>
        </w:tc>
      </w:tr>
      <w:tr w:rsidR="001D5803" w:rsidRPr="001D5803" w:rsidTr="00BF394E">
        <w:trPr>
          <w:trHeight w:val="2040"/>
        </w:trPr>
        <w:tc>
          <w:tcPr>
            <w:tcW w:w="675"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pStyle w:val="aa"/>
              <w:numPr>
                <w:ilvl w:val="0"/>
                <w:numId w:val="7"/>
              </w:numPr>
              <w:spacing w:line="240" w:lineRule="auto"/>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spacing w:line="240" w:lineRule="auto"/>
              <w:rPr>
                <w:sz w:val="24"/>
                <w:szCs w:val="24"/>
              </w:rPr>
            </w:pPr>
            <w:r w:rsidRPr="001D5803">
              <w:rPr>
                <w:sz w:val="24"/>
                <w:szCs w:val="24"/>
              </w:rPr>
              <w:t xml:space="preserve">муниципальное общеобразовательное учреждение </w:t>
            </w:r>
            <w:proofErr w:type="spellStart"/>
            <w:r w:rsidRPr="001D5803">
              <w:rPr>
                <w:sz w:val="24"/>
                <w:szCs w:val="24"/>
              </w:rPr>
              <w:t>Юбилейненская</w:t>
            </w:r>
            <w:proofErr w:type="spellEnd"/>
            <w:r w:rsidRPr="001D5803">
              <w:rPr>
                <w:sz w:val="24"/>
                <w:szCs w:val="24"/>
              </w:rPr>
              <w:t xml:space="preserve"> средняя общеобразовательная школа </w:t>
            </w:r>
          </w:p>
          <w:p w:rsidR="001D5803" w:rsidRPr="001D5803" w:rsidRDefault="001D5803" w:rsidP="001D5803">
            <w:pPr>
              <w:spacing w:line="240" w:lineRule="auto"/>
              <w:rPr>
                <w:sz w:val="24"/>
                <w:szCs w:val="24"/>
              </w:rPr>
            </w:pPr>
          </w:p>
        </w:tc>
        <w:tc>
          <w:tcPr>
            <w:tcW w:w="1130"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spacing w:line="240" w:lineRule="auto"/>
              <w:rPr>
                <w:sz w:val="24"/>
                <w:szCs w:val="24"/>
              </w:rPr>
            </w:pPr>
            <w:r>
              <w:rPr>
                <w:sz w:val="24"/>
                <w:szCs w:val="24"/>
              </w:rPr>
              <w:t>Пн. – Пт., 8.00 – 16.00</w:t>
            </w:r>
          </w:p>
          <w:p w:rsidR="001D5803" w:rsidRPr="001D5803" w:rsidRDefault="001D5803" w:rsidP="001D5803">
            <w:pPr>
              <w:spacing w:line="240" w:lineRule="auto"/>
              <w:rPr>
                <w:sz w:val="24"/>
                <w:szCs w:val="24"/>
              </w:rPr>
            </w:pPr>
          </w:p>
          <w:p w:rsidR="001D5803" w:rsidRPr="001D5803" w:rsidRDefault="001D5803" w:rsidP="001D5803">
            <w:pPr>
              <w:spacing w:line="240" w:lineRule="auto"/>
              <w:rPr>
                <w:sz w:val="24"/>
                <w:szCs w:val="24"/>
              </w:rPr>
            </w:pPr>
          </w:p>
          <w:p w:rsidR="001D5803" w:rsidRPr="001D5803" w:rsidRDefault="001D5803" w:rsidP="001D5803">
            <w:pPr>
              <w:spacing w:line="240" w:lineRule="auto"/>
              <w:rPr>
                <w:sz w:val="24"/>
                <w:szCs w:val="24"/>
              </w:rPr>
            </w:pPr>
          </w:p>
          <w:p w:rsidR="001D5803" w:rsidRPr="00BF394E" w:rsidRDefault="001D5803" w:rsidP="00BF394E">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spacing w:line="240" w:lineRule="auto"/>
              <w:rPr>
                <w:sz w:val="24"/>
                <w:szCs w:val="24"/>
              </w:rPr>
            </w:pPr>
            <w:r w:rsidRPr="001D5803">
              <w:rPr>
                <w:sz w:val="24"/>
                <w:szCs w:val="24"/>
              </w:rPr>
              <w:t xml:space="preserve">676218, </w:t>
            </w:r>
          </w:p>
          <w:p w:rsidR="001D5803" w:rsidRPr="001D5803" w:rsidRDefault="001D5803" w:rsidP="001D5803">
            <w:pPr>
              <w:spacing w:line="240" w:lineRule="auto"/>
              <w:rPr>
                <w:sz w:val="24"/>
                <w:szCs w:val="24"/>
              </w:rPr>
            </w:pPr>
            <w:r w:rsidRPr="001D5803">
              <w:rPr>
                <w:sz w:val="24"/>
                <w:szCs w:val="24"/>
              </w:rPr>
              <w:t xml:space="preserve">п. Юбилейный, </w:t>
            </w:r>
          </w:p>
          <w:p w:rsidR="001D5803" w:rsidRPr="001D5803" w:rsidRDefault="001D5803" w:rsidP="001D5803">
            <w:pPr>
              <w:spacing w:line="240" w:lineRule="auto"/>
              <w:rPr>
                <w:sz w:val="24"/>
                <w:szCs w:val="24"/>
              </w:rPr>
            </w:pPr>
            <w:r w:rsidRPr="001D5803">
              <w:rPr>
                <w:sz w:val="24"/>
                <w:szCs w:val="24"/>
              </w:rPr>
              <w:t>ул. Центральная, д. №  37,</w:t>
            </w:r>
          </w:p>
          <w:p w:rsidR="001D5803" w:rsidRPr="001D5803" w:rsidRDefault="001D5803" w:rsidP="001D5803">
            <w:pPr>
              <w:spacing w:line="240" w:lineRule="auto"/>
              <w:rPr>
                <w:sz w:val="24"/>
                <w:szCs w:val="24"/>
              </w:rPr>
            </w:pPr>
            <w:r w:rsidRPr="001D5803">
              <w:rPr>
                <w:sz w:val="24"/>
                <w:szCs w:val="24"/>
              </w:rPr>
              <w:t>тел. 8(4162)58-49-2-85</w:t>
            </w:r>
          </w:p>
          <w:p w:rsidR="001D5803" w:rsidRPr="001D5803" w:rsidRDefault="00E3737F" w:rsidP="001D5803">
            <w:pPr>
              <w:spacing w:line="240" w:lineRule="auto"/>
              <w:rPr>
                <w:sz w:val="24"/>
                <w:szCs w:val="24"/>
              </w:rPr>
            </w:pPr>
            <w:hyperlink r:id="rId41" w:history="1">
              <w:r w:rsidR="001D5803" w:rsidRPr="001D5803">
                <w:rPr>
                  <w:bCs/>
                  <w:color w:val="0000FF"/>
                  <w:sz w:val="24"/>
                  <w:szCs w:val="24"/>
                  <w:u w:val="single"/>
                </w:rPr>
                <w:t>galvol11@rambler.ru</w:t>
              </w:r>
            </w:hyperlink>
          </w:p>
        </w:tc>
        <w:tc>
          <w:tcPr>
            <w:tcW w:w="1841" w:type="dxa"/>
            <w:tcBorders>
              <w:top w:val="single" w:sz="4" w:space="0" w:color="auto"/>
              <w:left w:val="single" w:sz="4" w:space="0" w:color="auto"/>
              <w:bottom w:val="single" w:sz="4" w:space="0" w:color="auto"/>
              <w:right w:val="single" w:sz="4" w:space="0" w:color="auto"/>
            </w:tcBorders>
            <w:hideMark/>
          </w:tcPr>
          <w:p w:rsidR="001D5803" w:rsidRPr="001D5803" w:rsidRDefault="001D5803" w:rsidP="001D5803">
            <w:pPr>
              <w:spacing w:line="240" w:lineRule="auto"/>
              <w:rPr>
                <w:bCs/>
                <w:sz w:val="24"/>
                <w:szCs w:val="24"/>
              </w:rPr>
            </w:pPr>
            <w:r w:rsidRPr="001D5803">
              <w:rPr>
                <w:bCs/>
                <w:sz w:val="24"/>
                <w:szCs w:val="24"/>
              </w:rPr>
              <w:t>Доценко Светлана Ярославна - директор</w:t>
            </w:r>
          </w:p>
        </w:tc>
        <w:tc>
          <w:tcPr>
            <w:tcW w:w="1983" w:type="dxa"/>
            <w:tcBorders>
              <w:top w:val="single" w:sz="4" w:space="0" w:color="auto"/>
              <w:left w:val="single" w:sz="4" w:space="0" w:color="auto"/>
              <w:bottom w:val="single" w:sz="4" w:space="0" w:color="auto"/>
              <w:right w:val="single" w:sz="4" w:space="0" w:color="auto"/>
            </w:tcBorders>
          </w:tcPr>
          <w:p w:rsidR="001D5803" w:rsidRPr="001D5803" w:rsidRDefault="00E3737F" w:rsidP="001D5803">
            <w:pPr>
              <w:spacing w:line="240" w:lineRule="auto"/>
              <w:rPr>
                <w:sz w:val="24"/>
                <w:szCs w:val="24"/>
              </w:rPr>
            </w:pPr>
            <w:hyperlink r:id="rId42" w:history="1">
              <w:r w:rsidR="001D5803" w:rsidRPr="001D5803">
                <w:rPr>
                  <w:bCs/>
                  <w:color w:val="0000FF"/>
                  <w:sz w:val="24"/>
                  <w:szCs w:val="24"/>
                  <w:u w:val="single"/>
                </w:rPr>
                <w:t>http://www.shkola.Kht.ru</w:t>
              </w:r>
            </w:hyperlink>
          </w:p>
          <w:p w:rsidR="001D5803" w:rsidRPr="001D5803" w:rsidRDefault="001D5803" w:rsidP="001D5803">
            <w:pPr>
              <w:spacing w:line="240" w:lineRule="auto"/>
              <w:rPr>
                <w:sz w:val="24"/>
                <w:szCs w:val="24"/>
              </w:rPr>
            </w:pPr>
          </w:p>
        </w:tc>
      </w:tr>
      <w:tr w:rsidR="001D5803" w:rsidRPr="001D5803" w:rsidTr="001D5803">
        <w:trPr>
          <w:trHeight w:val="870"/>
        </w:trPr>
        <w:tc>
          <w:tcPr>
            <w:tcW w:w="675"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pStyle w:val="aa"/>
              <w:numPr>
                <w:ilvl w:val="0"/>
                <w:numId w:val="7"/>
              </w:numPr>
              <w:spacing w:line="240" w:lineRule="auto"/>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spacing w:line="240" w:lineRule="auto"/>
              <w:rPr>
                <w:sz w:val="24"/>
                <w:szCs w:val="24"/>
              </w:rPr>
            </w:pPr>
            <w:proofErr w:type="spellStart"/>
            <w:r w:rsidRPr="001D5803">
              <w:rPr>
                <w:sz w:val="24"/>
                <w:szCs w:val="24"/>
              </w:rPr>
              <w:t>Поляковский</w:t>
            </w:r>
            <w:proofErr w:type="spellEnd"/>
            <w:r w:rsidRPr="001D5803">
              <w:rPr>
                <w:sz w:val="24"/>
                <w:szCs w:val="24"/>
              </w:rPr>
              <w:t xml:space="preserve"> филиал МОУ </w:t>
            </w:r>
            <w:proofErr w:type="spellStart"/>
            <w:r w:rsidRPr="001D5803">
              <w:rPr>
                <w:sz w:val="24"/>
                <w:szCs w:val="24"/>
              </w:rPr>
              <w:t>Юбилейненской</w:t>
            </w:r>
            <w:proofErr w:type="spellEnd"/>
            <w:r w:rsidRPr="001D5803">
              <w:rPr>
                <w:sz w:val="24"/>
                <w:szCs w:val="24"/>
              </w:rPr>
              <w:t xml:space="preserve">  СОШ</w:t>
            </w:r>
          </w:p>
        </w:tc>
        <w:tc>
          <w:tcPr>
            <w:tcW w:w="1130" w:type="dxa"/>
            <w:tcBorders>
              <w:top w:val="single" w:sz="4" w:space="0" w:color="auto"/>
              <w:left w:val="single" w:sz="4" w:space="0" w:color="auto"/>
              <w:bottom w:val="single" w:sz="4" w:space="0" w:color="auto"/>
              <w:right w:val="single" w:sz="4" w:space="0" w:color="auto"/>
            </w:tcBorders>
          </w:tcPr>
          <w:p w:rsidR="001D5803" w:rsidRDefault="001D5803" w:rsidP="001D5803">
            <w:pPr>
              <w:spacing w:line="240" w:lineRule="auto"/>
              <w:rPr>
                <w:sz w:val="24"/>
                <w:szCs w:val="24"/>
              </w:rPr>
            </w:pPr>
            <w:r>
              <w:rPr>
                <w:sz w:val="24"/>
                <w:szCs w:val="24"/>
              </w:rPr>
              <w:t>Пн. – Пт., 8.00 – 16.00</w:t>
            </w:r>
          </w:p>
        </w:tc>
        <w:tc>
          <w:tcPr>
            <w:tcW w:w="1984"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spacing w:line="240" w:lineRule="auto"/>
              <w:rPr>
                <w:sz w:val="24"/>
                <w:szCs w:val="24"/>
              </w:rPr>
            </w:pPr>
            <w:r w:rsidRPr="001D5803">
              <w:rPr>
                <w:sz w:val="24"/>
                <w:szCs w:val="24"/>
              </w:rPr>
              <w:t xml:space="preserve">676228,  п. </w:t>
            </w:r>
            <w:proofErr w:type="spellStart"/>
            <w:r w:rsidRPr="001D5803">
              <w:rPr>
                <w:sz w:val="24"/>
                <w:szCs w:val="24"/>
              </w:rPr>
              <w:t>Поляковский</w:t>
            </w:r>
            <w:proofErr w:type="spellEnd"/>
            <w:r w:rsidRPr="001D5803">
              <w:rPr>
                <w:sz w:val="24"/>
                <w:szCs w:val="24"/>
              </w:rPr>
              <w:t>, ул. Школьная, д. № 13</w:t>
            </w:r>
          </w:p>
        </w:tc>
        <w:tc>
          <w:tcPr>
            <w:tcW w:w="1841" w:type="dxa"/>
            <w:tcBorders>
              <w:top w:val="single" w:sz="4" w:space="0" w:color="auto"/>
              <w:left w:val="single" w:sz="4" w:space="0" w:color="auto"/>
              <w:bottom w:val="single" w:sz="4" w:space="0" w:color="auto"/>
              <w:right w:val="single" w:sz="4" w:space="0" w:color="auto"/>
            </w:tcBorders>
          </w:tcPr>
          <w:p w:rsidR="001D5803" w:rsidRPr="001D5803" w:rsidRDefault="00BF394E" w:rsidP="001D5803">
            <w:pPr>
              <w:spacing w:line="240" w:lineRule="auto"/>
              <w:rPr>
                <w:bCs/>
                <w:sz w:val="24"/>
                <w:szCs w:val="24"/>
              </w:rPr>
            </w:pPr>
            <w:r w:rsidRPr="001D5803">
              <w:rPr>
                <w:bCs/>
                <w:sz w:val="24"/>
                <w:szCs w:val="24"/>
              </w:rPr>
              <w:t>Доценко Светлана Ярославна - директор</w:t>
            </w:r>
          </w:p>
        </w:tc>
        <w:tc>
          <w:tcPr>
            <w:tcW w:w="1983" w:type="dxa"/>
            <w:tcBorders>
              <w:top w:val="single" w:sz="4" w:space="0" w:color="auto"/>
              <w:left w:val="single" w:sz="4" w:space="0" w:color="auto"/>
              <w:bottom w:val="single" w:sz="4" w:space="0" w:color="auto"/>
              <w:right w:val="single" w:sz="4" w:space="0" w:color="auto"/>
            </w:tcBorders>
          </w:tcPr>
          <w:p w:rsidR="00BF394E" w:rsidRPr="001D5803" w:rsidRDefault="00E3737F" w:rsidP="00BF394E">
            <w:pPr>
              <w:spacing w:line="240" w:lineRule="auto"/>
              <w:rPr>
                <w:sz w:val="24"/>
                <w:szCs w:val="24"/>
              </w:rPr>
            </w:pPr>
            <w:hyperlink r:id="rId43" w:history="1">
              <w:r w:rsidR="00BF394E" w:rsidRPr="001D5803">
                <w:rPr>
                  <w:bCs/>
                  <w:color w:val="0000FF"/>
                  <w:sz w:val="24"/>
                  <w:szCs w:val="24"/>
                  <w:u w:val="single"/>
                </w:rPr>
                <w:t>http://www.shkola.Kht.ru</w:t>
              </w:r>
            </w:hyperlink>
          </w:p>
          <w:p w:rsidR="001D5803" w:rsidRPr="001D5803" w:rsidRDefault="001D5803" w:rsidP="001D5803">
            <w:pPr>
              <w:spacing w:line="240" w:lineRule="auto"/>
            </w:pPr>
          </w:p>
        </w:tc>
      </w:tr>
      <w:tr w:rsidR="001D5803" w:rsidRPr="001D5803" w:rsidTr="001D5803">
        <w:trPr>
          <w:trHeight w:val="870"/>
        </w:trPr>
        <w:tc>
          <w:tcPr>
            <w:tcW w:w="675"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pStyle w:val="aa"/>
              <w:numPr>
                <w:ilvl w:val="0"/>
                <w:numId w:val="7"/>
              </w:numPr>
              <w:spacing w:line="240" w:lineRule="auto"/>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1D5803" w:rsidRPr="001D5803" w:rsidRDefault="00B12E0B" w:rsidP="001D5803">
            <w:pPr>
              <w:spacing w:line="240" w:lineRule="auto"/>
              <w:rPr>
                <w:sz w:val="24"/>
                <w:szCs w:val="24"/>
              </w:rPr>
            </w:pPr>
            <w:r w:rsidRPr="00B12E0B">
              <w:rPr>
                <w:sz w:val="24"/>
                <w:szCs w:val="24"/>
              </w:rPr>
              <w:t>Муниципальное образовательное учреждение дополнительного образования детей Детско-юношеская спортивная школа с. Овсянка</w:t>
            </w:r>
          </w:p>
        </w:tc>
        <w:tc>
          <w:tcPr>
            <w:tcW w:w="1130" w:type="dxa"/>
            <w:tcBorders>
              <w:top w:val="single" w:sz="4" w:space="0" w:color="auto"/>
              <w:left w:val="single" w:sz="4" w:space="0" w:color="auto"/>
              <w:bottom w:val="single" w:sz="4" w:space="0" w:color="auto"/>
              <w:right w:val="single" w:sz="4" w:space="0" w:color="auto"/>
            </w:tcBorders>
          </w:tcPr>
          <w:p w:rsidR="001D5803" w:rsidRDefault="00B12E0B" w:rsidP="001D5803">
            <w:pPr>
              <w:spacing w:line="240" w:lineRule="auto"/>
              <w:rPr>
                <w:sz w:val="24"/>
                <w:szCs w:val="24"/>
              </w:rPr>
            </w:pPr>
            <w:r>
              <w:rPr>
                <w:sz w:val="24"/>
                <w:szCs w:val="24"/>
              </w:rPr>
              <w:t>Пн. – Пт., 8.00 – 16.00</w:t>
            </w:r>
          </w:p>
        </w:tc>
        <w:tc>
          <w:tcPr>
            <w:tcW w:w="1984" w:type="dxa"/>
            <w:tcBorders>
              <w:top w:val="single" w:sz="4" w:space="0" w:color="auto"/>
              <w:left w:val="single" w:sz="4" w:space="0" w:color="auto"/>
              <w:bottom w:val="single" w:sz="4" w:space="0" w:color="auto"/>
              <w:right w:val="single" w:sz="4" w:space="0" w:color="auto"/>
            </w:tcBorders>
          </w:tcPr>
          <w:p w:rsidR="001D5803" w:rsidRDefault="00B12E0B" w:rsidP="001D5803">
            <w:pPr>
              <w:spacing w:line="240" w:lineRule="auto"/>
              <w:rPr>
                <w:sz w:val="24"/>
                <w:szCs w:val="24"/>
              </w:rPr>
            </w:pPr>
            <w:r w:rsidRPr="00B12E0B">
              <w:rPr>
                <w:sz w:val="24"/>
                <w:szCs w:val="24"/>
              </w:rPr>
              <w:t xml:space="preserve">676201 Амурская область, </w:t>
            </w:r>
            <w:proofErr w:type="spellStart"/>
            <w:r w:rsidRPr="00B12E0B">
              <w:rPr>
                <w:sz w:val="24"/>
                <w:szCs w:val="24"/>
              </w:rPr>
              <w:t>Зейский</w:t>
            </w:r>
            <w:proofErr w:type="spellEnd"/>
            <w:r w:rsidRPr="00B12E0B">
              <w:rPr>
                <w:sz w:val="24"/>
                <w:szCs w:val="24"/>
              </w:rPr>
              <w:t xml:space="preserve"> район, с. Овсянка, ул. Клепикова, 69/1</w:t>
            </w:r>
            <w:r>
              <w:rPr>
                <w:sz w:val="24"/>
                <w:szCs w:val="24"/>
              </w:rPr>
              <w:t xml:space="preserve">, </w:t>
            </w:r>
          </w:p>
          <w:p w:rsidR="00B12E0B" w:rsidRDefault="00B12E0B" w:rsidP="001D5803">
            <w:pPr>
              <w:spacing w:line="240" w:lineRule="auto"/>
              <w:rPr>
                <w:sz w:val="24"/>
                <w:szCs w:val="24"/>
              </w:rPr>
            </w:pPr>
            <w:r>
              <w:rPr>
                <w:sz w:val="24"/>
                <w:szCs w:val="24"/>
              </w:rPr>
              <w:t xml:space="preserve">тел. </w:t>
            </w:r>
            <w:r w:rsidRPr="00B12E0B">
              <w:rPr>
                <w:sz w:val="24"/>
                <w:szCs w:val="24"/>
              </w:rPr>
              <w:t>8(41658)41-1-09</w:t>
            </w:r>
          </w:p>
          <w:p w:rsidR="00B12E0B" w:rsidRPr="001D5803" w:rsidRDefault="00E3737F" w:rsidP="001D5803">
            <w:pPr>
              <w:spacing w:line="240" w:lineRule="auto"/>
              <w:rPr>
                <w:sz w:val="24"/>
                <w:szCs w:val="24"/>
              </w:rPr>
            </w:pPr>
            <w:hyperlink r:id="rId44" w:history="1">
              <w:r w:rsidR="00B12E0B" w:rsidRPr="00B12E0B">
                <w:rPr>
                  <w:rStyle w:val="a9"/>
                  <w:sz w:val="24"/>
                  <w:szCs w:val="24"/>
                </w:rPr>
                <w:t>sportfisenko2012@yandex.ru</w:t>
              </w:r>
            </w:hyperlink>
          </w:p>
        </w:tc>
        <w:tc>
          <w:tcPr>
            <w:tcW w:w="1841" w:type="dxa"/>
            <w:tcBorders>
              <w:top w:val="single" w:sz="4" w:space="0" w:color="auto"/>
              <w:left w:val="single" w:sz="4" w:space="0" w:color="auto"/>
              <w:bottom w:val="single" w:sz="4" w:space="0" w:color="auto"/>
              <w:right w:val="single" w:sz="4" w:space="0" w:color="auto"/>
            </w:tcBorders>
          </w:tcPr>
          <w:p w:rsidR="001D5803" w:rsidRPr="001D5803" w:rsidRDefault="00B12E0B" w:rsidP="001D5803">
            <w:pPr>
              <w:spacing w:line="240" w:lineRule="auto"/>
              <w:rPr>
                <w:bCs/>
                <w:sz w:val="24"/>
                <w:szCs w:val="24"/>
              </w:rPr>
            </w:pPr>
            <w:r w:rsidRPr="00B12E0B">
              <w:rPr>
                <w:bCs/>
                <w:sz w:val="24"/>
                <w:szCs w:val="24"/>
              </w:rPr>
              <w:t>Фесенко Татьяна Алексеевна</w:t>
            </w:r>
            <w:r>
              <w:rPr>
                <w:bCs/>
                <w:sz w:val="24"/>
                <w:szCs w:val="24"/>
              </w:rPr>
              <w:t xml:space="preserve"> - директор</w:t>
            </w:r>
          </w:p>
        </w:tc>
        <w:tc>
          <w:tcPr>
            <w:tcW w:w="1983" w:type="dxa"/>
            <w:tcBorders>
              <w:top w:val="single" w:sz="4" w:space="0" w:color="auto"/>
              <w:left w:val="single" w:sz="4" w:space="0" w:color="auto"/>
              <w:bottom w:val="single" w:sz="4" w:space="0" w:color="auto"/>
              <w:right w:val="single" w:sz="4" w:space="0" w:color="auto"/>
            </w:tcBorders>
          </w:tcPr>
          <w:p w:rsidR="001D5803" w:rsidRPr="00E30F69" w:rsidRDefault="00E30F69" w:rsidP="001D5803">
            <w:pPr>
              <w:spacing w:line="240" w:lineRule="auto"/>
              <w:rPr>
                <w:sz w:val="26"/>
                <w:szCs w:val="26"/>
                <w:lang w:val="en-US"/>
              </w:rPr>
            </w:pPr>
            <w:r w:rsidRPr="00E30F69">
              <w:rPr>
                <w:sz w:val="26"/>
                <w:szCs w:val="26"/>
                <w:lang w:val="en-US"/>
              </w:rPr>
              <w:t>ovsankasport.okis.ru</w:t>
            </w:r>
          </w:p>
        </w:tc>
      </w:tr>
      <w:tr w:rsidR="001D5803" w:rsidRPr="001D5803" w:rsidTr="001D5803">
        <w:trPr>
          <w:trHeight w:val="870"/>
        </w:trPr>
        <w:tc>
          <w:tcPr>
            <w:tcW w:w="675" w:type="dxa"/>
            <w:tcBorders>
              <w:top w:val="single" w:sz="4" w:space="0" w:color="auto"/>
              <w:left w:val="single" w:sz="4" w:space="0" w:color="auto"/>
              <w:bottom w:val="single" w:sz="4" w:space="0" w:color="auto"/>
              <w:right w:val="single" w:sz="4" w:space="0" w:color="auto"/>
            </w:tcBorders>
          </w:tcPr>
          <w:p w:rsidR="001D5803" w:rsidRPr="001D5803" w:rsidRDefault="001D5803" w:rsidP="001D5803">
            <w:pPr>
              <w:pStyle w:val="aa"/>
              <w:numPr>
                <w:ilvl w:val="0"/>
                <w:numId w:val="7"/>
              </w:numPr>
              <w:spacing w:line="240" w:lineRule="auto"/>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1D5803" w:rsidRPr="001D5803" w:rsidRDefault="00BF394E" w:rsidP="001D5803">
            <w:pPr>
              <w:spacing w:line="240" w:lineRule="auto"/>
              <w:rPr>
                <w:sz w:val="24"/>
                <w:szCs w:val="24"/>
              </w:rPr>
            </w:pPr>
            <w:r w:rsidRPr="00BF394E">
              <w:rPr>
                <w:sz w:val="24"/>
                <w:szCs w:val="24"/>
              </w:rPr>
              <w:t>Отдел образования администрации Зейского района</w:t>
            </w:r>
          </w:p>
        </w:tc>
        <w:tc>
          <w:tcPr>
            <w:tcW w:w="1130" w:type="dxa"/>
            <w:tcBorders>
              <w:top w:val="single" w:sz="4" w:space="0" w:color="auto"/>
              <w:left w:val="single" w:sz="4" w:space="0" w:color="auto"/>
              <w:bottom w:val="single" w:sz="4" w:space="0" w:color="auto"/>
              <w:right w:val="single" w:sz="4" w:space="0" w:color="auto"/>
            </w:tcBorders>
          </w:tcPr>
          <w:p w:rsidR="001D5803" w:rsidRDefault="00FC23E4" w:rsidP="00FC23E4">
            <w:pPr>
              <w:spacing w:line="240" w:lineRule="auto"/>
              <w:rPr>
                <w:sz w:val="24"/>
                <w:szCs w:val="24"/>
              </w:rPr>
            </w:pPr>
            <w:r>
              <w:rPr>
                <w:sz w:val="24"/>
                <w:szCs w:val="24"/>
              </w:rPr>
              <w:t>Пн. – 9.00-18.00, вт. – пт. – 9.00-17.00</w:t>
            </w:r>
          </w:p>
          <w:p w:rsidR="00FC23E4" w:rsidRPr="00FC23E4" w:rsidRDefault="00FC23E4" w:rsidP="00FC23E4">
            <w:pPr>
              <w:spacing w:line="240" w:lineRule="auto"/>
              <w:rPr>
                <w:sz w:val="24"/>
                <w:szCs w:val="24"/>
              </w:rPr>
            </w:pPr>
            <w:r>
              <w:rPr>
                <w:sz w:val="24"/>
                <w:szCs w:val="24"/>
              </w:rPr>
              <w:t>Обед с 13.00 – 14.00</w:t>
            </w:r>
          </w:p>
        </w:tc>
        <w:tc>
          <w:tcPr>
            <w:tcW w:w="1984" w:type="dxa"/>
            <w:tcBorders>
              <w:top w:val="single" w:sz="4" w:space="0" w:color="auto"/>
              <w:left w:val="single" w:sz="4" w:space="0" w:color="auto"/>
              <w:bottom w:val="single" w:sz="4" w:space="0" w:color="auto"/>
              <w:right w:val="single" w:sz="4" w:space="0" w:color="auto"/>
            </w:tcBorders>
          </w:tcPr>
          <w:p w:rsidR="001D5803" w:rsidRDefault="00BF394E" w:rsidP="001D5803">
            <w:pPr>
              <w:spacing w:line="240" w:lineRule="auto"/>
              <w:rPr>
                <w:sz w:val="24"/>
                <w:szCs w:val="24"/>
              </w:rPr>
            </w:pPr>
            <w:r w:rsidRPr="00BF394E">
              <w:rPr>
                <w:sz w:val="24"/>
                <w:szCs w:val="24"/>
              </w:rPr>
              <w:t xml:space="preserve">676244,  Россия, Амурская  область,  г. </w:t>
            </w:r>
            <w:proofErr w:type="spellStart"/>
            <w:r w:rsidRPr="00BF394E">
              <w:rPr>
                <w:sz w:val="24"/>
                <w:szCs w:val="24"/>
              </w:rPr>
              <w:t>Зея</w:t>
            </w:r>
            <w:proofErr w:type="spellEnd"/>
            <w:r w:rsidRPr="00BF394E">
              <w:rPr>
                <w:sz w:val="24"/>
                <w:szCs w:val="24"/>
              </w:rPr>
              <w:t>, пл. Шохина, 2</w:t>
            </w:r>
          </w:p>
          <w:p w:rsidR="00E701BD" w:rsidRDefault="00E701BD" w:rsidP="001D5803">
            <w:pPr>
              <w:spacing w:line="240" w:lineRule="auto"/>
              <w:rPr>
                <w:sz w:val="24"/>
                <w:szCs w:val="24"/>
              </w:rPr>
            </w:pPr>
            <w:r w:rsidRPr="00E701BD">
              <w:rPr>
                <w:sz w:val="24"/>
                <w:szCs w:val="24"/>
              </w:rPr>
              <w:t>тел. 8 (41658) 3-11-61</w:t>
            </w:r>
            <w:r>
              <w:rPr>
                <w:sz w:val="24"/>
                <w:szCs w:val="24"/>
              </w:rPr>
              <w:t>,</w:t>
            </w:r>
          </w:p>
          <w:p w:rsidR="00E701BD" w:rsidRPr="001D5803" w:rsidRDefault="00E3737F" w:rsidP="00E701BD">
            <w:pPr>
              <w:spacing w:line="240" w:lineRule="auto"/>
              <w:rPr>
                <w:sz w:val="24"/>
                <w:szCs w:val="24"/>
              </w:rPr>
            </w:pPr>
            <w:hyperlink r:id="rId45" w:history="1">
              <w:r w:rsidR="00E701BD" w:rsidRPr="00E701BD">
                <w:rPr>
                  <w:rStyle w:val="a9"/>
                  <w:sz w:val="24"/>
                  <w:szCs w:val="24"/>
                </w:rPr>
                <w:t>roo-azr28@mail.ru</w:t>
              </w:r>
            </w:hyperlink>
          </w:p>
        </w:tc>
        <w:tc>
          <w:tcPr>
            <w:tcW w:w="1841" w:type="dxa"/>
            <w:tcBorders>
              <w:top w:val="single" w:sz="4" w:space="0" w:color="auto"/>
              <w:left w:val="single" w:sz="4" w:space="0" w:color="auto"/>
              <w:bottom w:val="single" w:sz="4" w:space="0" w:color="auto"/>
              <w:right w:val="single" w:sz="4" w:space="0" w:color="auto"/>
            </w:tcBorders>
          </w:tcPr>
          <w:p w:rsidR="00E701BD" w:rsidRPr="00E701BD" w:rsidRDefault="00E701BD" w:rsidP="00E701BD">
            <w:pPr>
              <w:spacing w:line="240" w:lineRule="auto"/>
              <w:rPr>
                <w:bCs/>
                <w:sz w:val="24"/>
                <w:szCs w:val="24"/>
              </w:rPr>
            </w:pPr>
            <w:r w:rsidRPr="00E701BD">
              <w:rPr>
                <w:bCs/>
                <w:sz w:val="24"/>
                <w:szCs w:val="24"/>
              </w:rPr>
              <w:t>Молодцова Татьяна Юрьевна</w:t>
            </w:r>
            <w:r>
              <w:rPr>
                <w:bCs/>
                <w:sz w:val="24"/>
                <w:szCs w:val="24"/>
              </w:rPr>
              <w:t xml:space="preserve"> - начальник</w:t>
            </w:r>
          </w:p>
          <w:p w:rsidR="001D5803" w:rsidRPr="001D5803" w:rsidRDefault="001D5803" w:rsidP="00E701BD">
            <w:pPr>
              <w:spacing w:line="240" w:lineRule="auto"/>
              <w:rPr>
                <w:bCs/>
                <w:sz w:val="24"/>
                <w:szCs w:val="24"/>
              </w:rPr>
            </w:pPr>
          </w:p>
        </w:tc>
        <w:tc>
          <w:tcPr>
            <w:tcW w:w="1983" w:type="dxa"/>
            <w:tcBorders>
              <w:top w:val="single" w:sz="4" w:space="0" w:color="auto"/>
              <w:left w:val="single" w:sz="4" w:space="0" w:color="auto"/>
              <w:bottom w:val="single" w:sz="4" w:space="0" w:color="auto"/>
              <w:right w:val="single" w:sz="4" w:space="0" w:color="auto"/>
            </w:tcBorders>
          </w:tcPr>
          <w:p w:rsidR="001D5803" w:rsidRPr="00E701BD" w:rsidRDefault="00E701BD" w:rsidP="001D5803">
            <w:pPr>
              <w:spacing w:line="240" w:lineRule="auto"/>
              <w:rPr>
                <w:sz w:val="26"/>
                <w:szCs w:val="26"/>
              </w:rPr>
            </w:pPr>
            <w:r w:rsidRPr="00E701BD">
              <w:rPr>
                <w:sz w:val="26"/>
                <w:szCs w:val="26"/>
              </w:rPr>
              <w:t>educationdep.16mb.com</w:t>
            </w:r>
          </w:p>
        </w:tc>
      </w:tr>
    </w:tbl>
    <w:p w:rsidR="00FE6B9D" w:rsidRPr="000D7125" w:rsidRDefault="00FE6B9D" w:rsidP="00FE6B9D">
      <w:pPr>
        <w:pStyle w:val="a4"/>
        <w:widowControl w:val="0"/>
        <w:spacing w:before="0" w:beforeAutospacing="0" w:after="0" w:afterAutospacing="0"/>
        <w:ind w:firstLine="284"/>
        <w:rPr>
          <w:sz w:val="26"/>
          <w:szCs w:val="26"/>
        </w:rPr>
      </w:pPr>
    </w:p>
    <w:p w:rsidR="00FE6B9D" w:rsidRDefault="00FE6B9D" w:rsidP="00FE6B9D">
      <w:pPr>
        <w:pStyle w:val="a4"/>
        <w:widowControl w:val="0"/>
        <w:spacing w:before="0" w:beforeAutospacing="0" w:after="0" w:afterAutospacing="0"/>
        <w:rPr>
          <w:b/>
          <w:sz w:val="26"/>
          <w:szCs w:val="26"/>
        </w:rPr>
      </w:pPr>
    </w:p>
    <w:p w:rsidR="00FC23E4" w:rsidRDefault="00FC23E4" w:rsidP="00FE6B9D">
      <w:pPr>
        <w:pStyle w:val="a4"/>
        <w:widowControl w:val="0"/>
        <w:spacing w:before="0" w:beforeAutospacing="0" w:after="0" w:afterAutospacing="0"/>
        <w:rPr>
          <w:b/>
          <w:sz w:val="26"/>
          <w:szCs w:val="26"/>
        </w:rPr>
      </w:pPr>
    </w:p>
    <w:p w:rsidR="00FC23E4" w:rsidRDefault="00FC23E4" w:rsidP="00FE6B9D">
      <w:pPr>
        <w:pStyle w:val="a4"/>
        <w:widowControl w:val="0"/>
        <w:spacing w:before="0" w:beforeAutospacing="0" w:after="0" w:afterAutospacing="0"/>
        <w:rPr>
          <w:b/>
          <w:sz w:val="26"/>
          <w:szCs w:val="26"/>
        </w:rPr>
      </w:pPr>
    </w:p>
    <w:p w:rsidR="00FC23E4" w:rsidRDefault="00FC23E4" w:rsidP="00FE6B9D">
      <w:pPr>
        <w:pStyle w:val="a4"/>
        <w:widowControl w:val="0"/>
        <w:spacing w:before="0" w:beforeAutospacing="0" w:after="0" w:afterAutospacing="0"/>
        <w:rPr>
          <w:b/>
          <w:sz w:val="26"/>
          <w:szCs w:val="26"/>
        </w:rPr>
      </w:pPr>
    </w:p>
    <w:p w:rsidR="00FC23E4" w:rsidRDefault="00FC23E4" w:rsidP="00FE6B9D">
      <w:pPr>
        <w:pStyle w:val="a4"/>
        <w:widowControl w:val="0"/>
        <w:spacing w:before="0" w:beforeAutospacing="0" w:after="0" w:afterAutospacing="0"/>
        <w:rPr>
          <w:b/>
          <w:sz w:val="26"/>
          <w:szCs w:val="26"/>
        </w:rPr>
      </w:pPr>
    </w:p>
    <w:p w:rsidR="00FC23E4" w:rsidRDefault="00FC23E4" w:rsidP="00FE6B9D">
      <w:pPr>
        <w:pStyle w:val="a4"/>
        <w:widowControl w:val="0"/>
        <w:spacing w:before="0" w:beforeAutospacing="0" w:after="0" w:afterAutospacing="0"/>
        <w:rPr>
          <w:b/>
          <w:sz w:val="26"/>
          <w:szCs w:val="26"/>
        </w:rPr>
      </w:pPr>
    </w:p>
    <w:tbl>
      <w:tblPr>
        <w:tblW w:w="0" w:type="auto"/>
        <w:tblLook w:val="01E0" w:firstRow="1" w:lastRow="1" w:firstColumn="1" w:lastColumn="1" w:noHBand="0" w:noVBand="0"/>
      </w:tblPr>
      <w:tblGrid>
        <w:gridCol w:w="2628"/>
        <w:gridCol w:w="1808"/>
        <w:gridCol w:w="5032"/>
      </w:tblGrid>
      <w:tr w:rsidR="00FC23E4" w:rsidRPr="00FC23E4" w:rsidTr="00134D1D">
        <w:tc>
          <w:tcPr>
            <w:tcW w:w="2628" w:type="dxa"/>
          </w:tcPr>
          <w:p w:rsidR="00FC23E4" w:rsidRPr="00FC23E4" w:rsidRDefault="00FC23E4" w:rsidP="00FC23E4">
            <w:pPr>
              <w:pageBreakBefore/>
              <w:spacing w:after="200"/>
              <w:jc w:val="right"/>
              <w:rPr>
                <w:rFonts w:eastAsia="Calibri"/>
                <w:i/>
                <w:color w:val="FF0000"/>
                <w:szCs w:val="28"/>
              </w:rPr>
            </w:pPr>
          </w:p>
          <w:p w:rsidR="00FC23E4" w:rsidRPr="00FC23E4" w:rsidRDefault="00FC23E4" w:rsidP="00FC23E4">
            <w:pPr>
              <w:pageBreakBefore/>
              <w:spacing w:after="200"/>
              <w:jc w:val="right"/>
              <w:rPr>
                <w:rFonts w:eastAsia="Calibri"/>
                <w:i/>
                <w:color w:val="FF0000"/>
                <w:szCs w:val="28"/>
              </w:rPr>
            </w:pPr>
          </w:p>
          <w:p w:rsidR="00FC23E4" w:rsidRPr="00FC23E4" w:rsidRDefault="00FC23E4" w:rsidP="00FC23E4">
            <w:pPr>
              <w:pageBreakBefore/>
              <w:spacing w:after="200"/>
              <w:jc w:val="right"/>
              <w:rPr>
                <w:rFonts w:eastAsia="Calibri"/>
                <w:i/>
                <w:color w:val="FF0000"/>
                <w:szCs w:val="28"/>
              </w:rPr>
            </w:pPr>
          </w:p>
        </w:tc>
        <w:tc>
          <w:tcPr>
            <w:tcW w:w="1808" w:type="dxa"/>
          </w:tcPr>
          <w:p w:rsidR="00FC23E4" w:rsidRPr="00FC23E4" w:rsidRDefault="00FC23E4" w:rsidP="00FC23E4">
            <w:pPr>
              <w:pageBreakBefore/>
              <w:spacing w:after="200"/>
              <w:jc w:val="right"/>
              <w:rPr>
                <w:rFonts w:eastAsia="Calibri"/>
                <w:i/>
                <w:color w:val="FF0000"/>
                <w:szCs w:val="28"/>
              </w:rPr>
            </w:pPr>
          </w:p>
        </w:tc>
        <w:tc>
          <w:tcPr>
            <w:tcW w:w="5032" w:type="dxa"/>
          </w:tcPr>
          <w:p w:rsidR="00FC23E4" w:rsidRPr="00FC23E4" w:rsidRDefault="00FC23E4" w:rsidP="00E3737F">
            <w:pPr>
              <w:spacing w:line="240" w:lineRule="auto"/>
              <w:rPr>
                <w:sz w:val="22"/>
                <w:lang w:eastAsia="ru-RU"/>
              </w:rPr>
            </w:pPr>
            <w:r w:rsidRPr="00FC23E4">
              <w:rPr>
                <w:rFonts w:eastAsia="Calibri"/>
                <w:sz w:val="22"/>
              </w:rPr>
              <w:t xml:space="preserve">Приложение № 2 к административному регламенту предоставления муниципальной услуги </w:t>
            </w:r>
            <w:r w:rsidRPr="00FC23E4">
              <w:rPr>
                <w:sz w:val="22"/>
                <w:lang w:eastAsia="ru-RU"/>
              </w:rPr>
              <w:t>«</w:t>
            </w:r>
            <w:r w:rsidR="00EC140B" w:rsidRPr="00BF394E">
              <w:rPr>
                <w:rFonts w:eastAsia="Calibri"/>
                <w:sz w:val="22"/>
              </w:rPr>
              <w:t xml:space="preserve">Предоставление путевок для </w:t>
            </w:r>
            <w:r w:rsidR="00EC140B">
              <w:rPr>
                <w:rFonts w:eastAsia="Calibri"/>
                <w:sz w:val="22"/>
              </w:rPr>
              <w:t>организации летнего отдыха детей в каникулярное время</w:t>
            </w:r>
            <w:r w:rsidRPr="00FC23E4">
              <w:rPr>
                <w:sz w:val="22"/>
                <w:lang w:eastAsia="ru-RU"/>
              </w:rPr>
              <w:t>»</w:t>
            </w:r>
          </w:p>
          <w:p w:rsidR="00FC23E4" w:rsidRPr="00FC23E4" w:rsidRDefault="00FC23E4" w:rsidP="00FC23E4">
            <w:pPr>
              <w:pageBreakBefore/>
              <w:spacing w:line="240" w:lineRule="auto"/>
              <w:rPr>
                <w:szCs w:val="28"/>
                <w:lang w:eastAsia="ru-RU"/>
              </w:rPr>
            </w:pPr>
          </w:p>
        </w:tc>
      </w:tr>
    </w:tbl>
    <w:p w:rsidR="00FC23E4" w:rsidRPr="00FC23E4" w:rsidRDefault="00FC23E4" w:rsidP="00FC23E4">
      <w:pPr>
        <w:spacing w:line="240" w:lineRule="auto"/>
        <w:ind w:left="4248"/>
        <w:rPr>
          <w:rFonts w:eastAsia="Calibri"/>
          <w:sz w:val="22"/>
        </w:rPr>
      </w:pPr>
    </w:p>
    <w:p w:rsidR="00FC23E4" w:rsidRPr="00FC23E4" w:rsidRDefault="00FC23E4" w:rsidP="00FC23E4">
      <w:pPr>
        <w:spacing w:line="240" w:lineRule="auto"/>
        <w:ind w:left="4248"/>
        <w:rPr>
          <w:rFonts w:eastAsia="Calibri"/>
          <w:sz w:val="22"/>
        </w:rPr>
      </w:pPr>
      <w:r w:rsidRPr="00FC23E4">
        <w:rPr>
          <w:rFonts w:eastAsia="Calibri"/>
          <w:sz w:val="22"/>
        </w:rPr>
        <w:t>Начальнику отдела образования администрации Зейского района</w:t>
      </w:r>
    </w:p>
    <w:p w:rsidR="00FC23E4" w:rsidRPr="00FC23E4" w:rsidRDefault="00FC23E4" w:rsidP="00FC23E4">
      <w:pPr>
        <w:spacing w:line="240" w:lineRule="auto"/>
        <w:ind w:left="4248"/>
        <w:rPr>
          <w:rFonts w:eastAsia="Calibri"/>
          <w:sz w:val="22"/>
        </w:rPr>
      </w:pPr>
      <w:r w:rsidRPr="00FC23E4">
        <w:rPr>
          <w:rFonts w:eastAsia="Calibri"/>
          <w:sz w:val="22"/>
        </w:rPr>
        <w:t xml:space="preserve">Т.Ю. </w:t>
      </w:r>
      <w:proofErr w:type="spellStart"/>
      <w:r w:rsidRPr="00FC23E4">
        <w:rPr>
          <w:rFonts w:eastAsia="Calibri"/>
          <w:sz w:val="22"/>
        </w:rPr>
        <w:t>Молодцовой</w:t>
      </w:r>
      <w:proofErr w:type="spellEnd"/>
    </w:p>
    <w:p w:rsidR="00FC23E4" w:rsidRPr="00FC23E4" w:rsidRDefault="00FC23E4" w:rsidP="00FC23E4">
      <w:pPr>
        <w:spacing w:line="240" w:lineRule="auto"/>
        <w:ind w:left="4248"/>
        <w:rPr>
          <w:rFonts w:eastAsia="Calibri"/>
          <w:sz w:val="22"/>
        </w:rPr>
      </w:pPr>
      <w:r w:rsidRPr="00FC23E4">
        <w:rPr>
          <w:rFonts w:eastAsia="Calibri"/>
          <w:sz w:val="22"/>
        </w:rPr>
        <w:t>от ____________________________________</w:t>
      </w:r>
    </w:p>
    <w:p w:rsidR="00FC23E4" w:rsidRPr="00FC23E4" w:rsidRDefault="00FC23E4" w:rsidP="00FC23E4">
      <w:pPr>
        <w:spacing w:line="240" w:lineRule="auto"/>
        <w:ind w:left="4248"/>
        <w:rPr>
          <w:rFonts w:eastAsia="Calibri"/>
          <w:sz w:val="22"/>
        </w:rPr>
      </w:pPr>
      <w:r w:rsidRPr="00FC23E4">
        <w:rPr>
          <w:rFonts w:eastAsia="Calibri"/>
          <w:sz w:val="22"/>
        </w:rPr>
        <w:t xml:space="preserve">                                   (ФИО)</w:t>
      </w:r>
    </w:p>
    <w:p w:rsidR="00FC23E4" w:rsidRPr="00FC23E4" w:rsidRDefault="00FC23E4" w:rsidP="00FC23E4">
      <w:pPr>
        <w:spacing w:line="240" w:lineRule="auto"/>
        <w:ind w:left="4248"/>
        <w:rPr>
          <w:rFonts w:eastAsia="Calibri"/>
          <w:sz w:val="22"/>
        </w:rPr>
      </w:pPr>
      <w:r w:rsidRPr="00FC23E4">
        <w:rPr>
          <w:rFonts w:eastAsia="Calibri"/>
          <w:sz w:val="22"/>
        </w:rPr>
        <w:t>____________________________________</w:t>
      </w:r>
    </w:p>
    <w:p w:rsidR="00FC23E4" w:rsidRPr="00FC23E4" w:rsidRDefault="00FC23E4" w:rsidP="00FC23E4">
      <w:pPr>
        <w:spacing w:line="240" w:lineRule="auto"/>
        <w:ind w:left="4248"/>
        <w:rPr>
          <w:rFonts w:eastAsia="Calibri"/>
          <w:sz w:val="22"/>
        </w:rPr>
      </w:pPr>
      <w:r w:rsidRPr="00FC23E4">
        <w:rPr>
          <w:rFonts w:eastAsia="Calibri"/>
          <w:sz w:val="22"/>
        </w:rPr>
        <w:t>проживающего(ей) по адресу:_____________</w:t>
      </w:r>
    </w:p>
    <w:p w:rsidR="00FC23E4" w:rsidRPr="00FC23E4" w:rsidRDefault="00FC23E4" w:rsidP="00FC23E4">
      <w:pPr>
        <w:spacing w:line="240" w:lineRule="auto"/>
        <w:ind w:left="4248"/>
        <w:rPr>
          <w:rFonts w:eastAsia="Calibri"/>
          <w:sz w:val="22"/>
        </w:rPr>
      </w:pPr>
      <w:r w:rsidRPr="00FC23E4">
        <w:rPr>
          <w:rFonts w:eastAsia="Calibri"/>
          <w:sz w:val="22"/>
        </w:rPr>
        <w:t>______________________________________</w:t>
      </w:r>
    </w:p>
    <w:p w:rsidR="00FC23E4" w:rsidRPr="00FC23E4" w:rsidRDefault="00FC23E4" w:rsidP="00FC23E4">
      <w:pPr>
        <w:spacing w:line="240" w:lineRule="auto"/>
        <w:ind w:left="4248"/>
        <w:rPr>
          <w:rFonts w:eastAsia="Calibri"/>
          <w:sz w:val="22"/>
        </w:rPr>
      </w:pPr>
      <w:r w:rsidRPr="00FC23E4">
        <w:rPr>
          <w:rFonts w:eastAsia="Calibri"/>
          <w:sz w:val="22"/>
        </w:rPr>
        <w:t>_______________________________________</w:t>
      </w:r>
    </w:p>
    <w:p w:rsidR="00FC23E4" w:rsidRPr="00FC23E4" w:rsidRDefault="00FC23E4" w:rsidP="00FC23E4">
      <w:pPr>
        <w:spacing w:line="240" w:lineRule="auto"/>
        <w:ind w:left="4248"/>
        <w:rPr>
          <w:rFonts w:eastAsia="Calibri"/>
          <w:sz w:val="22"/>
        </w:rPr>
      </w:pPr>
      <w:r w:rsidRPr="00FC23E4">
        <w:rPr>
          <w:rFonts w:eastAsia="Calibri"/>
          <w:sz w:val="22"/>
        </w:rPr>
        <w:t>паспорт: серия________ №________________</w:t>
      </w:r>
    </w:p>
    <w:p w:rsidR="00FC23E4" w:rsidRPr="00FC23E4" w:rsidRDefault="00FC23E4" w:rsidP="00FC23E4">
      <w:pPr>
        <w:spacing w:line="240" w:lineRule="auto"/>
        <w:ind w:left="4248"/>
        <w:rPr>
          <w:rFonts w:eastAsia="Calibri"/>
          <w:sz w:val="22"/>
        </w:rPr>
      </w:pPr>
      <w:r w:rsidRPr="00FC23E4">
        <w:rPr>
          <w:rFonts w:eastAsia="Calibri"/>
          <w:sz w:val="22"/>
        </w:rPr>
        <w:t>кем выдан______________________________</w:t>
      </w:r>
    </w:p>
    <w:p w:rsidR="00FC23E4" w:rsidRPr="00FC23E4" w:rsidRDefault="00FC23E4" w:rsidP="00FC23E4">
      <w:pPr>
        <w:spacing w:line="240" w:lineRule="auto"/>
        <w:ind w:left="4248"/>
        <w:rPr>
          <w:rFonts w:eastAsia="Calibri"/>
          <w:sz w:val="22"/>
        </w:rPr>
      </w:pPr>
      <w:r w:rsidRPr="00FC23E4">
        <w:rPr>
          <w:rFonts w:eastAsia="Calibri"/>
          <w:sz w:val="22"/>
        </w:rPr>
        <w:t>дата выдачи____________________________</w:t>
      </w:r>
    </w:p>
    <w:p w:rsidR="00FC23E4" w:rsidRPr="00FC23E4" w:rsidRDefault="00FC23E4" w:rsidP="00FC23E4">
      <w:pPr>
        <w:spacing w:line="240" w:lineRule="auto"/>
        <w:ind w:left="4248"/>
        <w:rPr>
          <w:rFonts w:eastAsia="Calibri"/>
          <w:sz w:val="22"/>
        </w:rPr>
      </w:pPr>
      <w:r w:rsidRPr="00FC23E4">
        <w:rPr>
          <w:rFonts w:eastAsia="Calibri"/>
          <w:sz w:val="22"/>
        </w:rPr>
        <w:t>телефон_______________________________</w:t>
      </w:r>
    </w:p>
    <w:p w:rsidR="00FC23E4" w:rsidRPr="00FC23E4" w:rsidRDefault="00FC23E4" w:rsidP="00FC23E4">
      <w:pPr>
        <w:spacing w:line="240" w:lineRule="auto"/>
        <w:ind w:left="4248"/>
        <w:rPr>
          <w:rFonts w:eastAsia="Calibri"/>
          <w:sz w:val="22"/>
        </w:rPr>
      </w:pPr>
      <w:r w:rsidRPr="00FC23E4">
        <w:rPr>
          <w:rFonts w:eastAsia="Calibri"/>
          <w:sz w:val="22"/>
        </w:rPr>
        <w:t>Категория семьи(</w:t>
      </w:r>
      <w:r w:rsidRPr="00FC23E4">
        <w:rPr>
          <w:rFonts w:eastAsia="Calibri"/>
          <w:i/>
          <w:sz w:val="22"/>
        </w:rPr>
        <w:t>нужное подчеркнуть</w:t>
      </w:r>
      <w:r w:rsidRPr="00FC23E4">
        <w:rPr>
          <w:rFonts w:eastAsia="Calibri"/>
          <w:sz w:val="22"/>
        </w:rPr>
        <w:t xml:space="preserve">): </w:t>
      </w:r>
    </w:p>
    <w:p w:rsidR="00FC23E4" w:rsidRPr="00FC23E4" w:rsidRDefault="00FC23E4" w:rsidP="00FC23E4">
      <w:pPr>
        <w:spacing w:line="240" w:lineRule="auto"/>
        <w:ind w:left="4248"/>
        <w:rPr>
          <w:rFonts w:eastAsia="Calibri"/>
          <w:i/>
          <w:sz w:val="22"/>
        </w:rPr>
      </w:pPr>
      <w:r w:rsidRPr="00FC23E4">
        <w:rPr>
          <w:rFonts w:eastAsia="Calibri"/>
          <w:i/>
          <w:sz w:val="22"/>
        </w:rPr>
        <w:t xml:space="preserve">работающие,  неработающие, малообеспеченные,  опека,  </w:t>
      </w:r>
    </w:p>
    <w:p w:rsidR="00FC23E4" w:rsidRPr="00FC23E4" w:rsidRDefault="00FC23E4" w:rsidP="00FC23E4">
      <w:pPr>
        <w:spacing w:line="240" w:lineRule="auto"/>
        <w:ind w:left="4248"/>
        <w:rPr>
          <w:rFonts w:eastAsia="Calibri"/>
          <w:sz w:val="22"/>
        </w:rPr>
      </w:pPr>
      <w:r w:rsidRPr="00FC23E4">
        <w:rPr>
          <w:rFonts w:eastAsia="Calibri"/>
          <w:sz w:val="22"/>
        </w:rPr>
        <w:t>Место работы (</w:t>
      </w:r>
      <w:r w:rsidRPr="00FC23E4">
        <w:rPr>
          <w:rFonts w:eastAsia="Calibri"/>
          <w:i/>
          <w:sz w:val="22"/>
        </w:rPr>
        <w:t>для работающих граждан</w:t>
      </w:r>
      <w:r w:rsidRPr="00FC23E4">
        <w:rPr>
          <w:rFonts w:eastAsia="Calibri"/>
          <w:sz w:val="22"/>
        </w:rPr>
        <w:t>)</w:t>
      </w:r>
    </w:p>
    <w:p w:rsidR="00FC23E4" w:rsidRPr="00FC23E4" w:rsidRDefault="00FC23E4" w:rsidP="00FC23E4">
      <w:pPr>
        <w:spacing w:line="240" w:lineRule="auto"/>
        <w:ind w:left="4248"/>
        <w:rPr>
          <w:rFonts w:eastAsia="Calibri"/>
          <w:sz w:val="22"/>
        </w:rPr>
      </w:pPr>
      <w:r w:rsidRPr="00FC23E4">
        <w:rPr>
          <w:rFonts w:eastAsia="Calibri"/>
          <w:sz w:val="22"/>
        </w:rPr>
        <w:t>_______________________________________</w:t>
      </w:r>
    </w:p>
    <w:p w:rsidR="00FC23E4" w:rsidRPr="00FC23E4" w:rsidRDefault="00FC23E4" w:rsidP="00FC23E4">
      <w:pPr>
        <w:spacing w:line="240" w:lineRule="auto"/>
        <w:ind w:left="4248"/>
        <w:rPr>
          <w:rFonts w:eastAsia="Calibri"/>
          <w:sz w:val="22"/>
        </w:rPr>
      </w:pPr>
    </w:p>
    <w:p w:rsidR="00FC23E4" w:rsidRPr="00FC23E4" w:rsidRDefault="00FC23E4" w:rsidP="00FC23E4">
      <w:pPr>
        <w:spacing w:line="240" w:lineRule="auto"/>
        <w:jc w:val="center"/>
        <w:rPr>
          <w:rFonts w:eastAsia="Calibri"/>
          <w:sz w:val="22"/>
        </w:rPr>
      </w:pPr>
    </w:p>
    <w:p w:rsidR="00FC23E4" w:rsidRPr="00FC23E4" w:rsidRDefault="00FC23E4" w:rsidP="00FC23E4">
      <w:pPr>
        <w:spacing w:line="240" w:lineRule="auto"/>
        <w:jc w:val="center"/>
        <w:rPr>
          <w:rFonts w:eastAsia="Calibri"/>
          <w:b/>
          <w:sz w:val="22"/>
        </w:rPr>
      </w:pPr>
      <w:r w:rsidRPr="00FC23E4">
        <w:rPr>
          <w:rFonts w:eastAsia="Calibri"/>
          <w:b/>
          <w:sz w:val="22"/>
        </w:rPr>
        <w:t>ЗАЯВЛЕНИЕ</w:t>
      </w:r>
    </w:p>
    <w:p w:rsidR="00FC23E4" w:rsidRPr="00FC23E4" w:rsidRDefault="00FC23E4" w:rsidP="00FC23E4">
      <w:pPr>
        <w:spacing w:line="240" w:lineRule="auto"/>
        <w:rPr>
          <w:rFonts w:eastAsia="Calibri"/>
          <w:sz w:val="22"/>
        </w:rPr>
      </w:pPr>
    </w:p>
    <w:p w:rsidR="00FC23E4" w:rsidRPr="00FC23E4" w:rsidRDefault="00FC23E4" w:rsidP="00FC23E4">
      <w:pPr>
        <w:spacing w:line="240" w:lineRule="auto"/>
        <w:rPr>
          <w:rFonts w:eastAsia="Calibri"/>
          <w:sz w:val="22"/>
        </w:rPr>
      </w:pPr>
      <w:r w:rsidRPr="00FC23E4">
        <w:rPr>
          <w:rFonts w:eastAsia="Calibri"/>
          <w:sz w:val="22"/>
        </w:rPr>
        <w:t xml:space="preserve">     Прошу предоставить путевку моему ребенку________________________________</w:t>
      </w:r>
    </w:p>
    <w:p w:rsidR="00FC23E4" w:rsidRPr="00FC23E4" w:rsidRDefault="00FC23E4" w:rsidP="00FC23E4">
      <w:pPr>
        <w:spacing w:line="240" w:lineRule="auto"/>
        <w:rPr>
          <w:rFonts w:eastAsia="Calibri"/>
          <w:sz w:val="22"/>
          <w:u w:val="single"/>
        </w:rPr>
      </w:pPr>
      <w:r w:rsidRPr="00FC23E4">
        <w:rPr>
          <w:rFonts w:eastAsia="Calibri"/>
          <w:sz w:val="22"/>
        </w:rPr>
        <w:t xml:space="preserve">                                                                                                                                                                                      (ФИО)</w:t>
      </w:r>
      <w:r w:rsidRPr="00FC23E4">
        <w:rPr>
          <w:rFonts w:eastAsia="Calibri"/>
          <w:sz w:val="22"/>
          <w:u w:val="single"/>
        </w:rPr>
        <w:t xml:space="preserve"> </w:t>
      </w:r>
    </w:p>
    <w:p w:rsidR="00FC23E4" w:rsidRPr="00FC23E4" w:rsidRDefault="00FC23E4" w:rsidP="00FC23E4">
      <w:pPr>
        <w:spacing w:line="240" w:lineRule="auto"/>
        <w:rPr>
          <w:rFonts w:eastAsia="Calibri"/>
          <w:sz w:val="22"/>
        </w:rPr>
      </w:pPr>
      <w:r w:rsidRPr="00FC23E4">
        <w:rPr>
          <w:rFonts w:eastAsia="Calibri"/>
          <w:sz w:val="22"/>
        </w:rPr>
        <w:t>_______________________________________ дата рождения____________________</w:t>
      </w:r>
    </w:p>
    <w:p w:rsidR="00FC23E4" w:rsidRPr="00FC23E4" w:rsidRDefault="00FC23E4" w:rsidP="00FC23E4">
      <w:pPr>
        <w:spacing w:line="240" w:lineRule="auto"/>
        <w:rPr>
          <w:rFonts w:eastAsia="Calibri"/>
          <w:sz w:val="22"/>
        </w:rPr>
      </w:pPr>
    </w:p>
    <w:p w:rsidR="00FC23E4" w:rsidRPr="00FC23E4" w:rsidRDefault="00FC23E4" w:rsidP="00FC23E4">
      <w:pPr>
        <w:spacing w:line="240" w:lineRule="auto"/>
        <w:rPr>
          <w:rFonts w:eastAsia="Calibri"/>
          <w:sz w:val="22"/>
        </w:rPr>
      </w:pPr>
      <w:r w:rsidRPr="00FC23E4">
        <w:rPr>
          <w:rFonts w:eastAsia="Calibri"/>
          <w:sz w:val="22"/>
        </w:rPr>
        <w:t xml:space="preserve">в  </w:t>
      </w:r>
      <w:r w:rsidRPr="00FC23E4">
        <w:rPr>
          <w:rFonts w:eastAsia="Calibri"/>
          <w:b/>
          <w:sz w:val="22"/>
        </w:rPr>
        <w:t>пришкольный лагерь</w:t>
      </w:r>
      <w:r w:rsidRPr="00FC23E4">
        <w:rPr>
          <w:rFonts w:eastAsia="Calibri"/>
          <w:sz w:val="22"/>
        </w:rPr>
        <w:t xml:space="preserve"> на базе _______________________________________СОШ</w:t>
      </w:r>
    </w:p>
    <w:p w:rsidR="00FC23E4" w:rsidRPr="00FC23E4" w:rsidRDefault="00FC23E4" w:rsidP="00FC23E4">
      <w:pPr>
        <w:spacing w:line="240" w:lineRule="auto"/>
        <w:rPr>
          <w:rFonts w:eastAsia="Calibri"/>
          <w:sz w:val="22"/>
        </w:rPr>
      </w:pPr>
      <w:r w:rsidRPr="00FC23E4">
        <w:rPr>
          <w:rFonts w:eastAsia="Calibri"/>
          <w:sz w:val="22"/>
        </w:rPr>
        <w:t xml:space="preserve">                                                                                                                                                   (наименование)  </w:t>
      </w:r>
    </w:p>
    <w:p w:rsidR="00FC23E4" w:rsidRPr="00FC23E4" w:rsidRDefault="00FC23E4" w:rsidP="00FC23E4">
      <w:pPr>
        <w:spacing w:line="240" w:lineRule="auto"/>
        <w:rPr>
          <w:rFonts w:eastAsia="Calibri"/>
          <w:sz w:val="22"/>
        </w:rPr>
      </w:pPr>
    </w:p>
    <w:p w:rsidR="00FC23E4" w:rsidRPr="00FC23E4" w:rsidRDefault="00FC23E4" w:rsidP="00FC23E4">
      <w:pPr>
        <w:spacing w:line="240" w:lineRule="auto"/>
        <w:rPr>
          <w:rFonts w:eastAsia="Calibri"/>
          <w:sz w:val="22"/>
        </w:rPr>
      </w:pPr>
      <w:r w:rsidRPr="00FC23E4">
        <w:rPr>
          <w:rFonts w:eastAsia="Calibri"/>
          <w:sz w:val="22"/>
        </w:rPr>
        <w:t xml:space="preserve">       К  заявлению прилагаю следующие документы:</w:t>
      </w:r>
    </w:p>
    <w:p w:rsidR="00FC23E4" w:rsidRPr="00FC23E4" w:rsidRDefault="00FC23E4" w:rsidP="00FC23E4">
      <w:pPr>
        <w:numPr>
          <w:ilvl w:val="0"/>
          <w:numId w:val="8"/>
        </w:numPr>
        <w:spacing w:after="200" w:line="240" w:lineRule="auto"/>
        <w:rPr>
          <w:rFonts w:eastAsia="Calibri"/>
          <w:sz w:val="22"/>
        </w:rPr>
      </w:pPr>
      <w:r w:rsidRPr="00FC23E4">
        <w:rPr>
          <w:rFonts w:eastAsia="Calibri"/>
          <w:sz w:val="22"/>
        </w:rPr>
        <w:t>Копию свидетельства о рождении ребенка (копию паспорта гражданина РФ)</w:t>
      </w:r>
    </w:p>
    <w:p w:rsidR="00FC23E4" w:rsidRPr="00FC23E4" w:rsidRDefault="00FC23E4" w:rsidP="00FC23E4">
      <w:pPr>
        <w:numPr>
          <w:ilvl w:val="0"/>
          <w:numId w:val="8"/>
        </w:numPr>
        <w:spacing w:after="200" w:line="240" w:lineRule="auto"/>
        <w:rPr>
          <w:rFonts w:eastAsia="Calibri"/>
          <w:sz w:val="22"/>
        </w:rPr>
      </w:pPr>
      <w:r w:rsidRPr="00FC23E4">
        <w:rPr>
          <w:rFonts w:eastAsia="Calibri"/>
          <w:sz w:val="22"/>
        </w:rPr>
        <w:t xml:space="preserve">Справку с места работы </w:t>
      </w:r>
    </w:p>
    <w:p w:rsidR="00FC23E4" w:rsidRPr="00FC23E4" w:rsidRDefault="00FC23E4" w:rsidP="00FC23E4">
      <w:pPr>
        <w:numPr>
          <w:ilvl w:val="0"/>
          <w:numId w:val="8"/>
        </w:numPr>
        <w:spacing w:after="200" w:line="240" w:lineRule="auto"/>
        <w:rPr>
          <w:rFonts w:eastAsia="Calibri"/>
          <w:sz w:val="22"/>
        </w:rPr>
      </w:pPr>
      <w:r w:rsidRPr="00FC23E4">
        <w:rPr>
          <w:rFonts w:eastAsia="Calibri"/>
          <w:sz w:val="22"/>
        </w:rPr>
        <w:t xml:space="preserve">Для опекаемых, </w:t>
      </w:r>
      <w:r w:rsidRPr="00FC23E4">
        <w:rPr>
          <w:rFonts w:eastAsia="Calibri"/>
          <w:spacing w:val="1"/>
          <w:sz w:val="22"/>
        </w:rPr>
        <w:t xml:space="preserve"> копию документа, подтверждающего опекунство (попечительство).</w:t>
      </w:r>
    </w:p>
    <w:p w:rsidR="00FC23E4" w:rsidRPr="00FC23E4" w:rsidRDefault="00FC23E4" w:rsidP="00FC23E4">
      <w:pPr>
        <w:spacing w:line="240" w:lineRule="auto"/>
        <w:ind w:left="365"/>
        <w:rPr>
          <w:rFonts w:eastAsia="Calibri"/>
          <w:sz w:val="22"/>
        </w:rPr>
      </w:pPr>
      <w:r w:rsidRPr="00FC23E4">
        <w:rPr>
          <w:rFonts w:eastAsia="Calibri"/>
          <w:sz w:val="22"/>
        </w:rPr>
        <w:t xml:space="preserve">     </w:t>
      </w:r>
    </w:p>
    <w:p w:rsidR="00FC23E4" w:rsidRPr="00FC23E4" w:rsidRDefault="00FC23E4" w:rsidP="00FC23E4">
      <w:pPr>
        <w:spacing w:line="240" w:lineRule="auto"/>
        <w:ind w:left="365"/>
        <w:rPr>
          <w:rFonts w:eastAsia="Calibri"/>
          <w:sz w:val="22"/>
        </w:rPr>
      </w:pPr>
      <w:r w:rsidRPr="00FC23E4">
        <w:rPr>
          <w:rFonts w:eastAsia="Calibri"/>
          <w:sz w:val="22"/>
        </w:rPr>
        <w:t>__________________                                                              ___________________</w:t>
      </w:r>
    </w:p>
    <w:p w:rsidR="00FC23E4" w:rsidRPr="00FC23E4" w:rsidRDefault="00FC23E4" w:rsidP="00FC23E4">
      <w:pPr>
        <w:spacing w:line="240" w:lineRule="auto"/>
        <w:ind w:left="365"/>
        <w:rPr>
          <w:rFonts w:eastAsia="Calibri"/>
          <w:sz w:val="22"/>
        </w:rPr>
      </w:pPr>
      <w:r w:rsidRPr="00FC23E4">
        <w:rPr>
          <w:rFonts w:eastAsia="Calibri"/>
          <w:sz w:val="22"/>
        </w:rPr>
        <w:t xml:space="preserve">                       (дата)                                                                                                                                                            (подпись заявителя)</w:t>
      </w:r>
    </w:p>
    <w:p w:rsidR="00FC23E4" w:rsidRPr="00FC23E4" w:rsidRDefault="00FC23E4" w:rsidP="00FC23E4">
      <w:pPr>
        <w:pBdr>
          <w:bottom w:val="single" w:sz="12" w:space="1" w:color="auto"/>
        </w:pBdr>
        <w:spacing w:line="240" w:lineRule="auto"/>
        <w:rPr>
          <w:rFonts w:eastAsia="Calibri"/>
          <w:sz w:val="22"/>
        </w:rPr>
      </w:pPr>
    </w:p>
    <w:p w:rsidR="00FC23E4" w:rsidRPr="00FC23E4" w:rsidRDefault="00FC23E4" w:rsidP="00FC23E4">
      <w:pPr>
        <w:spacing w:line="240" w:lineRule="auto"/>
        <w:ind w:left="365"/>
        <w:jc w:val="center"/>
        <w:rPr>
          <w:rFonts w:eastAsia="Calibri"/>
          <w:sz w:val="22"/>
        </w:rPr>
      </w:pPr>
      <w:r w:rsidRPr="00FC23E4">
        <w:rPr>
          <w:rFonts w:eastAsia="Calibri"/>
          <w:sz w:val="22"/>
        </w:rPr>
        <w:t>(отрывной талон к заявлению)</w:t>
      </w:r>
    </w:p>
    <w:p w:rsidR="00FC23E4" w:rsidRPr="00FC23E4" w:rsidRDefault="00FC23E4" w:rsidP="00FC23E4">
      <w:pPr>
        <w:spacing w:line="240" w:lineRule="auto"/>
        <w:ind w:left="365"/>
        <w:jc w:val="center"/>
        <w:rPr>
          <w:rFonts w:eastAsia="Calibri"/>
          <w:sz w:val="22"/>
        </w:rPr>
      </w:pPr>
    </w:p>
    <w:p w:rsidR="00FC23E4" w:rsidRPr="00FC23E4" w:rsidRDefault="00FC23E4" w:rsidP="00FC23E4">
      <w:pPr>
        <w:spacing w:line="240" w:lineRule="auto"/>
        <w:ind w:left="365"/>
        <w:rPr>
          <w:rFonts w:eastAsia="Calibri"/>
          <w:sz w:val="22"/>
        </w:rPr>
      </w:pPr>
      <w:r w:rsidRPr="00FC23E4">
        <w:rPr>
          <w:rFonts w:eastAsia="Calibri"/>
          <w:sz w:val="22"/>
        </w:rPr>
        <w:t>Дата приема заявления_____________________2012 г.</w:t>
      </w:r>
    </w:p>
    <w:p w:rsidR="00FC23E4" w:rsidRPr="00FC23E4" w:rsidRDefault="00FC23E4" w:rsidP="00FC23E4">
      <w:pPr>
        <w:spacing w:line="240" w:lineRule="auto"/>
        <w:ind w:left="365"/>
        <w:rPr>
          <w:rFonts w:eastAsia="Calibri"/>
          <w:sz w:val="22"/>
        </w:rPr>
      </w:pPr>
      <w:r w:rsidRPr="00FC23E4">
        <w:rPr>
          <w:rFonts w:eastAsia="Calibri"/>
          <w:sz w:val="22"/>
        </w:rPr>
        <w:t>Порядковый номер в журнале регистрации заявлений_______________</w:t>
      </w:r>
    </w:p>
    <w:p w:rsidR="00FC23E4" w:rsidRPr="00FC23E4" w:rsidRDefault="00FC23E4" w:rsidP="00FC23E4">
      <w:pPr>
        <w:spacing w:line="240" w:lineRule="auto"/>
        <w:ind w:left="365"/>
        <w:rPr>
          <w:rFonts w:eastAsia="Calibri"/>
          <w:sz w:val="22"/>
        </w:rPr>
      </w:pPr>
      <w:r w:rsidRPr="00FC23E4">
        <w:rPr>
          <w:rFonts w:eastAsia="Calibri"/>
          <w:sz w:val="22"/>
        </w:rPr>
        <w:t>Перечень документов, принятых с заявлением_______________________________</w:t>
      </w:r>
    </w:p>
    <w:p w:rsidR="00FE6B9D" w:rsidRPr="00FC23E4" w:rsidRDefault="00FC23E4" w:rsidP="00FC23E4">
      <w:pPr>
        <w:spacing w:line="240" w:lineRule="auto"/>
        <w:ind w:left="365"/>
        <w:rPr>
          <w:rFonts w:eastAsia="Calibri"/>
          <w:sz w:val="22"/>
        </w:rPr>
      </w:pPr>
      <w:r w:rsidRPr="00FC23E4">
        <w:rPr>
          <w:rFonts w:eastAsia="Calibri"/>
          <w:sz w:val="22"/>
        </w:rPr>
        <w:t xml:space="preserve">ФИО специалиста, принявшего </w:t>
      </w:r>
      <w:proofErr w:type="spellStart"/>
      <w:r w:rsidRPr="00FC23E4">
        <w:rPr>
          <w:rFonts w:eastAsia="Calibri"/>
          <w:sz w:val="22"/>
        </w:rPr>
        <w:t>заявление_____________________подпись</w:t>
      </w:r>
      <w:proofErr w:type="spellEnd"/>
      <w:r w:rsidRPr="00FC23E4">
        <w:rPr>
          <w:rFonts w:eastAsia="Calibri"/>
          <w:sz w:val="22"/>
        </w:rPr>
        <w:t>_______</w:t>
      </w:r>
      <w:r w:rsidR="00FE6B9D" w:rsidRPr="000D7125">
        <w:br w:type="page"/>
      </w:r>
    </w:p>
    <w:tbl>
      <w:tblPr>
        <w:tblW w:w="0" w:type="auto"/>
        <w:tblLook w:val="01E0" w:firstRow="1" w:lastRow="1" w:firstColumn="1" w:lastColumn="1" w:noHBand="0" w:noVBand="0"/>
      </w:tblPr>
      <w:tblGrid>
        <w:gridCol w:w="2628"/>
        <w:gridCol w:w="1808"/>
        <w:gridCol w:w="5032"/>
      </w:tblGrid>
      <w:tr w:rsidR="00FF1C1A" w:rsidRPr="00FF1C1A" w:rsidTr="00134D1D">
        <w:tc>
          <w:tcPr>
            <w:tcW w:w="2628" w:type="dxa"/>
          </w:tcPr>
          <w:p w:rsidR="00FF1C1A" w:rsidRPr="00FF1C1A" w:rsidRDefault="00FF1C1A" w:rsidP="00FF1C1A">
            <w:pPr>
              <w:pageBreakBefore/>
              <w:spacing w:after="200"/>
              <w:jc w:val="right"/>
              <w:rPr>
                <w:rFonts w:eastAsia="Calibri"/>
                <w:i/>
                <w:color w:val="FF0000"/>
                <w:szCs w:val="28"/>
              </w:rPr>
            </w:pPr>
          </w:p>
        </w:tc>
        <w:tc>
          <w:tcPr>
            <w:tcW w:w="1808" w:type="dxa"/>
          </w:tcPr>
          <w:p w:rsidR="00FF1C1A" w:rsidRPr="00FF1C1A" w:rsidRDefault="00FF1C1A" w:rsidP="00FF1C1A">
            <w:pPr>
              <w:pageBreakBefore/>
              <w:spacing w:after="200"/>
              <w:jc w:val="right"/>
              <w:rPr>
                <w:rFonts w:eastAsia="Calibri"/>
                <w:i/>
                <w:color w:val="FF0000"/>
                <w:szCs w:val="28"/>
              </w:rPr>
            </w:pPr>
          </w:p>
        </w:tc>
        <w:tc>
          <w:tcPr>
            <w:tcW w:w="5032" w:type="dxa"/>
          </w:tcPr>
          <w:p w:rsidR="00FF1C1A" w:rsidRPr="00FF1C1A" w:rsidRDefault="00FF1C1A" w:rsidP="00E3737F">
            <w:pPr>
              <w:spacing w:line="240" w:lineRule="auto"/>
              <w:rPr>
                <w:sz w:val="22"/>
                <w:lang w:eastAsia="ru-RU"/>
              </w:rPr>
            </w:pPr>
            <w:r w:rsidRPr="00FF1C1A">
              <w:rPr>
                <w:rFonts w:eastAsia="Calibri"/>
                <w:sz w:val="22"/>
              </w:rPr>
              <w:t xml:space="preserve">Приложение № 3 к административному регламенту предоставления муниципальной услуги </w:t>
            </w:r>
            <w:r w:rsidRPr="00FF1C1A">
              <w:rPr>
                <w:sz w:val="22"/>
                <w:lang w:eastAsia="ru-RU"/>
              </w:rPr>
              <w:t>«</w:t>
            </w:r>
            <w:r w:rsidRPr="00BF394E">
              <w:rPr>
                <w:rFonts w:eastAsia="Calibri"/>
                <w:sz w:val="22"/>
              </w:rPr>
              <w:t xml:space="preserve">Предоставление путевок для </w:t>
            </w:r>
            <w:r>
              <w:rPr>
                <w:rFonts w:eastAsia="Calibri"/>
                <w:sz w:val="22"/>
              </w:rPr>
              <w:t>организации летнего отдыха детей в каникулярное время</w:t>
            </w:r>
            <w:r w:rsidRPr="00FF1C1A">
              <w:rPr>
                <w:sz w:val="22"/>
                <w:lang w:eastAsia="ru-RU"/>
              </w:rPr>
              <w:t>»</w:t>
            </w:r>
          </w:p>
          <w:p w:rsidR="00FF1C1A" w:rsidRPr="00FF1C1A" w:rsidRDefault="00FF1C1A" w:rsidP="00FF1C1A">
            <w:pPr>
              <w:pageBreakBefore/>
              <w:spacing w:line="240" w:lineRule="auto"/>
              <w:rPr>
                <w:szCs w:val="28"/>
                <w:lang w:eastAsia="ru-RU"/>
              </w:rPr>
            </w:pPr>
          </w:p>
        </w:tc>
      </w:tr>
    </w:tbl>
    <w:p w:rsidR="00FF1C1A" w:rsidRPr="00FF1C1A" w:rsidRDefault="00FF1C1A" w:rsidP="00FF1C1A">
      <w:pPr>
        <w:spacing w:line="240" w:lineRule="auto"/>
        <w:ind w:left="365"/>
        <w:rPr>
          <w:rFonts w:eastAsia="Calibri"/>
          <w:szCs w:val="28"/>
        </w:rPr>
      </w:pPr>
    </w:p>
    <w:p w:rsidR="00FF1C1A" w:rsidRPr="00FF1C1A" w:rsidRDefault="00FF1C1A" w:rsidP="00FF1C1A">
      <w:pPr>
        <w:spacing w:line="240" w:lineRule="auto"/>
        <w:ind w:left="365"/>
        <w:rPr>
          <w:rFonts w:eastAsia="Calibri"/>
          <w:szCs w:val="28"/>
        </w:rPr>
      </w:pPr>
    </w:p>
    <w:tbl>
      <w:tblPr>
        <w:tblW w:w="0" w:type="auto"/>
        <w:tblInd w:w="-72" w:type="dxa"/>
        <w:tblLayout w:type="fixed"/>
        <w:tblLook w:val="01E0" w:firstRow="1" w:lastRow="1" w:firstColumn="1" w:lastColumn="1" w:noHBand="0" w:noVBand="0"/>
      </w:tblPr>
      <w:tblGrid>
        <w:gridCol w:w="937"/>
        <w:gridCol w:w="38"/>
        <w:gridCol w:w="105"/>
        <w:gridCol w:w="900"/>
        <w:gridCol w:w="74"/>
        <w:gridCol w:w="826"/>
        <w:gridCol w:w="720"/>
        <w:gridCol w:w="180"/>
        <w:gridCol w:w="126"/>
        <w:gridCol w:w="774"/>
        <w:gridCol w:w="180"/>
        <w:gridCol w:w="898"/>
        <w:gridCol w:w="524"/>
        <w:gridCol w:w="378"/>
        <w:gridCol w:w="950"/>
        <w:gridCol w:w="211"/>
        <w:gridCol w:w="459"/>
        <w:gridCol w:w="1592"/>
      </w:tblGrid>
      <w:tr w:rsidR="00FF1C1A" w:rsidRPr="00FF1C1A" w:rsidTr="00134D1D">
        <w:trPr>
          <w:trHeight w:val="361"/>
        </w:trPr>
        <w:tc>
          <w:tcPr>
            <w:tcW w:w="9872" w:type="dxa"/>
            <w:gridSpan w:val="18"/>
          </w:tcPr>
          <w:p w:rsidR="00FF1C1A" w:rsidRPr="00FF1C1A" w:rsidRDefault="00FF1C1A" w:rsidP="00FF1C1A">
            <w:pPr>
              <w:spacing w:line="360" w:lineRule="auto"/>
              <w:jc w:val="center"/>
              <w:rPr>
                <w:rFonts w:eastAsia="Calibri"/>
                <w:b/>
                <w:sz w:val="24"/>
                <w:szCs w:val="24"/>
              </w:rPr>
            </w:pPr>
            <w:r w:rsidRPr="00FF1C1A">
              <w:rPr>
                <w:rFonts w:eastAsia="Calibri"/>
                <w:b/>
                <w:sz w:val="24"/>
                <w:szCs w:val="24"/>
              </w:rPr>
              <w:t>Директору ГКУ Амурской области «</w:t>
            </w:r>
            <w:proofErr w:type="spellStart"/>
            <w:r w:rsidRPr="00FF1C1A">
              <w:rPr>
                <w:rFonts w:eastAsia="Calibri"/>
                <w:b/>
                <w:sz w:val="24"/>
                <w:szCs w:val="24"/>
              </w:rPr>
              <w:t>Зейский</w:t>
            </w:r>
            <w:proofErr w:type="spellEnd"/>
            <w:r w:rsidRPr="00FF1C1A">
              <w:rPr>
                <w:rFonts w:eastAsia="Calibri"/>
                <w:b/>
                <w:sz w:val="24"/>
                <w:szCs w:val="24"/>
              </w:rPr>
              <w:t xml:space="preserve"> КЦСОН «Родник» </w:t>
            </w:r>
            <w:proofErr w:type="spellStart"/>
            <w:r w:rsidRPr="00FF1C1A">
              <w:rPr>
                <w:rFonts w:eastAsia="Calibri"/>
                <w:b/>
                <w:sz w:val="24"/>
                <w:szCs w:val="24"/>
              </w:rPr>
              <w:t>Фида</w:t>
            </w:r>
            <w:proofErr w:type="spellEnd"/>
            <w:r w:rsidRPr="00FF1C1A">
              <w:rPr>
                <w:rFonts w:eastAsia="Calibri"/>
                <w:b/>
                <w:sz w:val="24"/>
                <w:szCs w:val="24"/>
              </w:rPr>
              <w:t xml:space="preserve"> Л.В.</w:t>
            </w:r>
          </w:p>
        </w:tc>
      </w:tr>
      <w:tr w:rsidR="00FF1C1A" w:rsidRPr="00FF1C1A" w:rsidTr="00134D1D">
        <w:tc>
          <w:tcPr>
            <w:tcW w:w="975" w:type="dxa"/>
            <w:gridSpan w:val="2"/>
          </w:tcPr>
          <w:p w:rsidR="00FF1C1A" w:rsidRPr="00FF1C1A" w:rsidRDefault="00FF1C1A" w:rsidP="00FF1C1A">
            <w:pPr>
              <w:spacing w:line="360" w:lineRule="auto"/>
              <w:jc w:val="right"/>
              <w:rPr>
                <w:rFonts w:eastAsia="Calibri"/>
                <w:sz w:val="24"/>
                <w:szCs w:val="24"/>
              </w:rPr>
            </w:pPr>
            <w:r w:rsidRPr="00FF1C1A">
              <w:rPr>
                <w:rFonts w:eastAsia="Calibri"/>
                <w:sz w:val="24"/>
                <w:szCs w:val="24"/>
              </w:rPr>
              <w:t xml:space="preserve">от </w:t>
            </w:r>
          </w:p>
        </w:tc>
        <w:tc>
          <w:tcPr>
            <w:tcW w:w="8897" w:type="dxa"/>
            <w:gridSpan w:val="16"/>
            <w:tcBorders>
              <w:top w:val="nil"/>
              <w:left w:val="nil"/>
              <w:bottom w:val="single" w:sz="4" w:space="0" w:color="auto"/>
              <w:right w:val="nil"/>
            </w:tcBorders>
          </w:tcPr>
          <w:p w:rsidR="00FF1C1A" w:rsidRPr="00FF1C1A" w:rsidRDefault="00FF1C1A" w:rsidP="00FF1C1A">
            <w:pPr>
              <w:spacing w:line="360" w:lineRule="auto"/>
              <w:rPr>
                <w:rFonts w:eastAsia="Calibri"/>
                <w:sz w:val="24"/>
                <w:szCs w:val="24"/>
              </w:rPr>
            </w:pPr>
          </w:p>
        </w:tc>
      </w:tr>
      <w:tr w:rsidR="00FF1C1A" w:rsidRPr="00FF1C1A" w:rsidTr="00134D1D">
        <w:tc>
          <w:tcPr>
            <w:tcW w:w="975" w:type="dxa"/>
            <w:gridSpan w:val="2"/>
          </w:tcPr>
          <w:p w:rsidR="00FF1C1A" w:rsidRPr="00FF1C1A" w:rsidRDefault="00FF1C1A" w:rsidP="00FF1C1A">
            <w:pPr>
              <w:spacing w:line="360" w:lineRule="auto"/>
              <w:rPr>
                <w:rFonts w:eastAsia="Calibri"/>
                <w:sz w:val="24"/>
                <w:szCs w:val="24"/>
              </w:rPr>
            </w:pPr>
          </w:p>
        </w:tc>
        <w:tc>
          <w:tcPr>
            <w:tcW w:w="8897" w:type="dxa"/>
            <w:gridSpan w:val="16"/>
            <w:tcBorders>
              <w:top w:val="nil"/>
              <w:left w:val="nil"/>
              <w:bottom w:val="single" w:sz="4" w:space="0" w:color="auto"/>
              <w:right w:val="nil"/>
            </w:tcBorders>
          </w:tcPr>
          <w:p w:rsidR="00FF1C1A" w:rsidRPr="00FF1C1A" w:rsidRDefault="00FF1C1A" w:rsidP="00FF1C1A">
            <w:pPr>
              <w:spacing w:line="360" w:lineRule="auto"/>
              <w:jc w:val="center"/>
              <w:rPr>
                <w:rFonts w:eastAsia="Calibri"/>
                <w:sz w:val="24"/>
                <w:szCs w:val="24"/>
              </w:rPr>
            </w:pPr>
            <w:r w:rsidRPr="00FF1C1A">
              <w:rPr>
                <w:rFonts w:eastAsia="Calibri"/>
                <w:sz w:val="24"/>
                <w:szCs w:val="24"/>
                <w:vertAlign w:val="superscript"/>
              </w:rPr>
              <w:t>(фамилия, имя, отчество, год рождения заявителя)</w:t>
            </w:r>
          </w:p>
        </w:tc>
      </w:tr>
      <w:tr w:rsidR="00FF1C1A" w:rsidRPr="00FF1C1A" w:rsidTr="00134D1D">
        <w:tc>
          <w:tcPr>
            <w:tcW w:w="2880" w:type="dxa"/>
            <w:gridSpan w:val="6"/>
          </w:tcPr>
          <w:p w:rsidR="00FF1C1A" w:rsidRPr="00FF1C1A" w:rsidRDefault="00FF1C1A" w:rsidP="00FF1C1A">
            <w:pPr>
              <w:spacing w:line="360" w:lineRule="auto"/>
              <w:rPr>
                <w:rFonts w:eastAsia="Calibri"/>
                <w:sz w:val="24"/>
                <w:szCs w:val="24"/>
                <w:vertAlign w:val="superscript"/>
              </w:rPr>
            </w:pPr>
            <w:r w:rsidRPr="00FF1C1A">
              <w:rPr>
                <w:rFonts w:eastAsia="Calibri"/>
                <w:sz w:val="24"/>
                <w:szCs w:val="24"/>
              </w:rPr>
              <w:t>проживающего по адресу</w:t>
            </w:r>
          </w:p>
        </w:tc>
        <w:tc>
          <w:tcPr>
            <w:tcW w:w="6992" w:type="dxa"/>
            <w:gridSpan w:val="12"/>
            <w:tcBorders>
              <w:top w:val="nil"/>
              <w:left w:val="nil"/>
              <w:bottom w:val="single" w:sz="4" w:space="0" w:color="auto"/>
              <w:right w:val="nil"/>
            </w:tcBorders>
          </w:tcPr>
          <w:p w:rsidR="00FF1C1A" w:rsidRPr="00FF1C1A" w:rsidRDefault="00FF1C1A" w:rsidP="00FF1C1A">
            <w:pPr>
              <w:spacing w:line="360" w:lineRule="auto"/>
              <w:jc w:val="center"/>
              <w:rPr>
                <w:rFonts w:eastAsia="Calibri"/>
                <w:sz w:val="24"/>
                <w:szCs w:val="24"/>
                <w:vertAlign w:val="superscript"/>
              </w:rPr>
            </w:pPr>
          </w:p>
        </w:tc>
      </w:tr>
      <w:tr w:rsidR="00FF1C1A" w:rsidRPr="00FF1C1A" w:rsidTr="00134D1D">
        <w:tc>
          <w:tcPr>
            <w:tcW w:w="9872" w:type="dxa"/>
            <w:gridSpan w:val="18"/>
          </w:tcPr>
          <w:p w:rsidR="00FF1C1A" w:rsidRPr="00FF1C1A" w:rsidRDefault="00FF1C1A" w:rsidP="00FF1C1A">
            <w:pPr>
              <w:spacing w:line="360" w:lineRule="auto"/>
              <w:jc w:val="center"/>
              <w:rPr>
                <w:rFonts w:eastAsia="Calibri"/>
                <w:sz w:val="24"/>
                <w:szCs w:val="24"/>
                <w:vertAlign w:val="superscript"/>
              </w:rPr>
            </w:pPr>
          </w:p>
        </w:tc>
      </w:tr>
      <w:tr w:rsidR="00FF1C1A" w:rsidRPr="00FF1C1A" w:rsidTr="00134D1D">
        <w:tc>
          <w:tcPr>
            <w:tcW w:w="1980" w:type="dxa"/>
            <w:gridSpan w:val="4"/>
            <w:vMerge w:val="restart"/>
          </w:tcPr>
          <w:p w:rsidR="00FF1C1A" w:rsidRPr="00FF1C1A" w:rsidRDefault="00FF1C1A" w:rsidP="00FF1C1A">
            <w:pPr>
              <w:spacing w:line="360" w:lineRule="auto"/>
              <w:rPr>
                <w:rFonts w:eastAsia="Calibri"/>
                <w:sz w:val="24"/>
                <w:szCs w:val="24"/>
              </w:rPr>
            </w:pPr>
          </w:p>
          <w:p w:rsidR="00FF1C1A" w:rsidRPr="00FF1C1A" w:rsidRDefault="00FF1C1A" w:rsidP="00FF1C1A">
            <w:pPr>
              <w:spacing w:line="360" w:lineRule="auto"/>
              <w:jc w:val="center"/>
              <w:rPr>
                <w:rFonts w:eastAsia="Calibri"/>
                <w:sz w:val="24"/>
                <w:szCs w:val="24"/>
                <w:vertAlign w:val="superscript"/>
              </w:rPr>
            </w:pPr>
            <w:r w:rsidRPr="00FF1C1A">
              <w:rPr>
                <w:rFonts w:eastAsia="Calibri"/>
                <w:sz w:val="24"/>
                <w:szCs w:val="24"/>
                <w:vertAlign w:val="superscript"/>
              </w:rPr>
              <w:t>документ, удостоверяющий личность</w:t>
            </w:r>
          </w:p>
        </w:tc>
        <w:tc>
          <w:tcPr>
            <w:tcW w:w="900" w:type="dxa"/>
            <w:gridSpan w:val="2"/>
          </w:tcPr>
          <w:p w:rsidR="00FF1C1A" w:rsidRPr="00FF1C1A" w:rsidRDefault="00FF1C1A" w:rsidP="00FF1C1A">
            <w:pPr>
              <w:spacing w:line="360" w:lineRule="auto"/>
              <w:rPr>
                <w:rFonts w:eastAsia="Calibri"/>
                <w:sz w:val="24"/>
                <w:szCs w:val="24"/>
              </w:rPr>
            </w:pPr>
            <w:r w:rsidRPr="00FF1C1A">
              <w:rPr>
                <w:rFonts w:eastAsia="Calibri"/>
                <w:sz w:val="24"/>
                <w:szCs w:val="24"/>
              </w:rPr>
              <w:t>серия</w:t>
            </w:r>
          </w:p>
        </w:tc>
        <w:tc>
          <w:tcPr>
            <w:tcW w:w="900" w:type="dxa"/>
            <w:gridSpan w:val="2"/>
            <w:tcBorders>
              <w:top w:val="nil"/>
              <w:left w:val="nil"/>
              <w:bottom w:val="single" w:sz="4" w:space="0" w:color="auto"/>
              <w:right w:val="nil"/>
            </w:tcBorders>
          </w:tcPr>
          <w:p w:rsidR="00FF1C1A" w:rsidRPr="00FF1C1A" w:rsidRDefault="00FF1C1A" w:rsidP="00FF1C1A">
            <w:pPr>
              <w:spacing w:line="360" w:lineRule="auto"/>
              <w:rPr>
                <w:rFonts w:eastAsia="Calibri"/>
                <w:sz w:val="24"/>
                <w:szCs w:val="24"/>
              </w:rPr>
            </w:pPr>
          </w:p>
        </w:tc>
        <w:tc>
          <w:tcPr>
            <w:tcW w:w="900" w:type="dxa"/>
            <w:gridSpan w:val="2"/>
          </w:tcPr>
          <w:p w:rsidR="00FF1C1A" w:rsidRPr="00FF1C1A" w:rsidRDefault="00FF1C1A" w:rsidP="00FF1C1A">
            <w:pPr>
              <w:spacing w:line="360" w:lineRule="auto"/>
              <w:rPr>
                <w:rFonts w:eastAsia="Calibri"/>
                <w:sz w:val="24"/>
                <w:szCs w:val="24"/>
              </w:rPr>
            </w:pPr>
            <w:r w:rsidRPr="00FF1C1A">
              <w:rPr>
                <w:rFonts w:eastAsia="Calibri"/>
                <w:sz w:val="24"/>
                <w:szCs w:val="24"/>
              </w:rPr>
              <w:t>номер</w:t>
            </w:r>
          </w:p>
        </w:tc>
        <w:tc>
          <w:tcPr>
            <w:tcW w:w="1602" w:type="dxa"/>
            <w:gridSpan w:val="3"/>
            <w:tcBorders>
              <w:top w:val="nil"/>
              <w:left w:val="nil"/>
              <w:bottom w:val="single" w:sz="4" w:space="0" w:color="auto"/>
              <w:right w:val="nil"/>
            </w:tcBorders>
          </w:tcPr>
          <w:p w:rsidR="00FF1C1A" w:rsidRPr="00FF1C1A" w:rsidRDefault="00FF1C1A" w:rsidP="00FF1C1A">
            <w:pPr>
              <w:spacing w:line="360" w:lineRule="auto"/>
              <w:rPr>
                <w:rFonts w:eastAsia="Calibri"/>
                <w:sz w:val="24"/>
                <w:szCs w:val="24"/>
              </w:rPr>
            </w:pPr>
          </w:p>
        </w:tc>
        <w:tc>
          <w:tcPr>
            <w:tcW w:w="1539" w:type="dxa"/>
            <w:gridSpan w:val="3"/>
          </w:tcPr>
          <w:p w:rsidR="00FF1C1A" w:rsidRPr="00FF1C1A" w:rsidRDefault="00FF1C1A" w:rsidP="00FF1C1A">
            <w:pPr>
              <w:spacing w:line="360" w:lineRule="auto"/>
              <w:rPr>
                <w:rFonts w:eastAsia="Calibri"/>
                <w:sz w:val="24"/>
                <w:szCs w:val="24"/>
              </w:rPr>
            </w:pPr>
            <w:r w:rsidRPr="00FF1C1A">
              <w:rPr>
                <w:rFonts w:eastAsia="Calibri"/>
                <w:sz w:val="24"/>
                <w:szCs w:val="24"/>
              </w:rPr>
              <w:t>дата выдачи</w:t>
            </w:r>
          </w:p>
        </w:tc>
        <w:tc>
          <w:tcPr>
            <w:tcW w:w="2051" w:type="dxa"/>
            <w:gridSpan w:val="2"/>
            <w:tcBorders>
              <w:top w:val="nil"/>
              <w:left w:val="nil"/>
              <w:bottom w:val="single" w:sz="4" w:space="0" w:color="auto"/>
              <w:right w:val="nil"/>
            </w:tcBorders>
          </w:tcPr>
          <w:p w:rsidR="00FF1C1A" w:rsidRPr="00FF1C1A" w:rsidRDefault="00FF1C1A" w:rsidP="00FF1C1A">
            <w:pPr>
              <w:spacing w:line="360" w:lineRule="auto"/>
              <w:rPr>
                <w:rFonts w:eastAsia="Calibri"/>
                <w:sz w:val="24"/>
                <w:szCs w:val="24"/>
              </w:rPr>
            </w:pPr>
          </w:p>
        </w:tc>
      </w:tr>
      <w:tr w:rsidR="00FF1C1A" w:rsidRPr="00FF1C1A" w:rsidTr="00134D1D">
        <w:trPr>
          <w:trHeight w:val="359"/>
        </w:trPr>
        <w:tc>
          <w:tcPr>
            <w:tcW w:w="1980" w:type="dxa"/>
            <w:gridSpan w:val="4"/>
            <w:vMerge/>
            <w:vAlign w:val="center"/>
          </w:tcPr>
          <w:p w:rsidR="00FF1C1A" w:rsidRPr="00FF1C1A" w:rsidRDefault="00FF1C1A" w:rsidP="00FF1C1A">
            <w:pPr>
              <w:spacing w:line="360" w:lineRule="auto"/>
              <w:rPr>
                <w:rFonts w:eastAsia="Calibri"/>
                <w:sz w:val="24"/>
                <w:szCs w:val="24"/>
                <w:vertAlign w:val="superscript"/>
              </w:rPr>
            </w:pPr>
          </w:p>
        </w:tc>
        <w:tc>
          <w:tcPr>
            <w:tcW w:w="1620" w:type="dxa"/>
            <w:gridSpan w:val="3"/>
          </w:tcPr>
          <w:p w:rsidR="00FF1C1A" w:rsidRPr="00FF1C1A" w:rsidRDefault="00FF1C1A" w:rsidP="00FF1C1A">
            <w:pPr>
              <w:spacing w:line="360" w:lineRule="auto"/>
              <w:rPr>
                <w:rFonts w:eastAsia="Calibri"/>
                <w:sz w:val="24"/>
                <w:szCs w:val="24"/>
              </w:rPr>
            </w:pPr>
          </w:p>
          <w:p w:rsidR="00FF1C1A" w:rsidRPr="00FF1C1A" w:rsidRDefault="00FF1C1A" w:rsidP="00FF1C1A">
            <w:pPr>
              <w:spacing w:line="360" w:lineRule="auto"/>
              <w:rPr>
                <w:rFonts w:eastAsia="Calibri"/>
                <w:sz w:val="24"/>
                <w:szCs w:val="24"/>
              </w:rPr>
            </w:pPr>
            <w:r w:rsidRPr="00FF1C1A">
              <w:rPr>
                <w:rFonts w:eastAsia="Calibri"/>
                <w:sz w:val="24"/>
                <w:szCs w:val="24"/>
              </w:rPr>
              <w:t>кем выдан</w:t>
            </w:r>
          </w:p>
        </w:tc>
        <w:tc>
          <w:tcPr>
            <w:tcW w:w="6272" w:type="dxa"/>
            <w:gridSpan w:val="11"/>
            <w:tcBorders>
              <w:top w:val="nil"/>
              <w:left w:val="nil"/>
              <w:bottom w:val="single" w:sz="4" w:space="0" w:color="auto"/>
              <w:right w:val="nil"/>
            </w:tcBorders>
          </w:tcPr>
          <w:p w:rsidR="00FF1C1A" w:rsidRPr="00FF1C1A" w:rsidRDefault="00FF1C1A" w:rsidP="00FF1C1A">
            <w:pPr>
              <w:spacing w:line="360" w:lineRule="auto"/>
              <w:rPr>
                <w:rFonts w:eastAsia="Calibri"/>
                <w:sz w:val="24"/>
                <w:szCs w:val="24"/>
              </w:rPr>
            </w:pPr>
          </w:p>
        </w:tc>
      </w:tr>
      <w:tr w:rsidR="00FF1C1A" w:rsidRPr="00FF1C1A" w:rsidTr="00134D1D">
        <w:tc>
          <w:tcPr>
            <w:tcW w:w="1980" w:type="dxa"/>
            <w:gridSpan w:val="4"/>
          </w:tcPr>
          <w:p w:rsidR="00FF1C1A" w:rsidRPr="00FF1C1A" w:rsidRDefault="00FF1C1A" w:rsidP="00FF1C1A">
            <w:pPr>
              <w:spacing w:line="360" w:lineRule="auto"/>
              <w:rPr>
                <w:rFonts w:eastAsia="Calibri"/>
                <w:sz w:val="24"/>
                <w:szCs w:val="24"/>
              </w:rPr>
            </w:pPr>
          </w:p>
        </w:tc>
        <w:tc>
          <w:tcPr>
            <w:tcW w:w="7892" w:type="dxa"/>
            <w:gridSpan w:val="14"/>
          </w:tcPr>
          <w:p w:rsidR="00FF1C1A" w:rsidRPr="00FF1C1A" w:rsidRDefault="00FF1C1A" w:rsidP="00FF1C1A">
            <w:pPr>
              <w:spacing w:line="360" w:lineRule="auto"/>
              <w:rPr>
                <w:rFonts w:eastAsia="Calibri"/>
                <w:sz w:val="24"/>
                <w:szCs w:val="24"/>
              </w:rPr>
            </w:pPr>
          </w:p>
        </w:tc>
      </w:tr>
      <w:tr w:rsidR="00FF1C1A" w:rsidRPr="00FF1C1A" w:rsidTr="00134D1D">
        <w:tc>
          <w:tcPr>
            <w:tcW w:w="1980" w:type="dxa"/>
            <w:gridSpan w:val="4"/>
          </w:tcPr>
          <w:p w:rsidR="00FF1C1A" w:rsidRPr="00FF1C1A" w:rsidRDefault="00FF1C1A" w:rsidP="00FF1C1A">
            <w:pPr>
              <w:spacing w:line="360" w:lineRule="auto"/>
              <w:rPr>
                <w:rFonts w:eastAsia="Calibri"/>
                <w:sz w:val="24"/>
                <w:szCs w:val="24"/>
              </w:rPr>
            </w:pPr>
          </w:p>
        </w:tc>
        <w:tc>
          <w:tcPr>
            <w:tcW w:w="7892" w:type="dxa"/>
            <w:gridSpan w:val="14"/>
          </w:tcPr>
          <w:p w:rsidR="00FF1C1A" w:rsidRPr="00FF1C1A" w:rsidRDefault="00FF1C1A" w:rsidP="00FF1C1A">
            <w:pPr>
              <w:spacing w:line="360" w:lineRule="auto"/>
              <w:jc w:val="both"/>
              <w:rPr>
                <w:rFonts w:eastAsia="Calibri"/>
                <w:b/>
                <w:sz w:val="24"/>
                <w:szCs w:val="24"/>
              </w:rPr>
            </w:pPr>
            <w:r w:rsidRPr="00FF1C1A">
              <w:rPr>
                <w:rFonts w:eastAsia="Calibri"/>
                <w:sz w:val="24"/>
                <w:szCs w:val="24"/>
              </w:rPr>
              <w:t xml:space="preserve">                              </w:t>
            </w:r>
            <w:r w:rsidRPr="00FF1C1A">
              <w:rPr>
                <w:rFonts w:eastAsia="Calibri"/>
                <w:b/>
                <w:sz w:val="24"/>
                <w:szCs w:val="24"/>
              </w:rPr>
              <w:t>ЗАЯВЛЕНИЕ</w:t>
            </w:r>
          </w:p>
        </w:tc>
      </w:tr>
      <w:tr w:rsidR="00FF1C1A" w:rsidRPr="00FF1C1A" w:rsidTr="00134D1D">
        <w:tc>
          <w:tcPr>
            <w:tcW w:w="9872" w:type="dxa"/>
            <w:gridSpan w:val="18"/>
          </w:tcPr>
          <w:p w:rsidR="00FF1C1A" w:rsidRPr="00FF1C1A" w:rsidRDefault="00FF1C1A" w:rsidP="00FF1C1A">
            <w:pPr>
              <w:spacing w:line="360" w:lineRule="auto"/>
              <w:rPr>
                <w:rFonts w:eastAsia="Calibri"/>
                <w:sz w:val="24"/>
                <w:szCs w:val="24"/>
              </w:rPr>
            </w:pPr>
          </w:p>
        </w:tc>
      </w:tr>
      <w:tr w:rsidR="00FF1C1A" w:rsidRPr="00FF1C1A" w:rsidTr="00134D1D">
        <w:tc>
          <w:tcPr>
            <w:tcW w:w="9872" w:type="dxa"/>
            <w:gridSpan w:val="18"/>
          </w:tcPr>
          <w:p w:rsidR="00FF1C1A" w:rsidRPr="00FF1C1A" w:rsidRDefault="00FF1C1A" w:rsidP="00FF1C1A">
            <w:pPr>
              <w:spacing w:line="360" w:lineRule="auto"/>
              <w:rPr>
                <w:rFonts w:eastAsia="Calibri"/>
                <w:sz w:val="24"/>
                <w:szCs w:val="24"/>
              </w:rPr>
            </w:pPr>
            <w:r w:rsidRPr="00FF1C1A">
              <w:rPr>
                <w:rFonts w:eastAsia="Calibri"/>
                <w:sz w:val="24"/>
                <w:szCs w:val="24"/>
              </w:rPr>
              <w:t>Прошу предоставить путевку моему ребенку (детям) в детское оздоровительное учреждение</w:t>
            </w:r>
          </w:p>
        </w:tc>
      </w:tr>
      <w:tr w:rsidR="00FF1C1A" w:rsidRPr="00FF1C1A" w:rsidTr="00134D1D">
        <w:tc>
          <w:tcPr>
            <w:tcW w:w="9872" w:type="dxa"/>
            <w:gridSpan w:val="18"/>
            <w:tcBorders>
              <w:top w:val="nil"/>
              <w:left w:val="nil"/>
              <w:bottom w:val="single" w:sz="4" w:space="0" w:color="auto"/>
              <w:right w:val="nil"/>
            </w:tcBorders>
          </w:tcPr>
          <w:p w:rsidR="00FF1C1A" w:rsidRPr="00FF1C1A" w:rsidRDefault="00FF1C1A" w:rsidP="00FF1C1A">
            <w:pPr>
              <w:spacing w:line="360" w:lineRule="auto"/>
              <w:rPr>
                <w:rFonts w:eastAsia="Calibri"/>
                <w:sz w:val="24"/>
                <w:szCs w:val="24"/>
              </w:rPr>
            </w:pPr>
          </w:p>
        </w:tc>
      </w:tr>
      <w:tr w:rsidR="00FF1C1A" w:rsidRPr="00FF1C1A" w:rsidTr="00134D1D">
        <w:tc>
          <w:tcPr>
            <w:tcW w:w="9872" w:type="dxa"/>
            <w:gridSpan w:val="18"/>
            <w:tcBorders>
              <w:top w:val="single" w:sz="4" w:space="0" w:color="auto"/>
              <w:left w:val="nil"/>
              <w:bottom w:val="nil"/>
              <w:right w:val="nil"/>
            </w:tcBorders>
          </w:tcPr>
          <w:p w:rsidR="00FF1C1A" w:rsidRPr="00FF1C1A" w:rsidRDefault="00FF1C1A" w:rsidP="00FF1C1A">
            <w:pPr>
              <w:spacing w:line="360" w:lineRule="auto"/>
              <w:jc w:val="center"/>
              <w:rPr>
                <w:rFonts w:eastAsia="Calibri"/>
                <w:sz w:val="24"/>
                <w:szCs w:val="24"/>
              </w:rPr>
            </w:pPr>
            <w:r w:rsidRPr="00FF1C1A">
              <w:rPr>
                <w:rFonts w:eastAsia="Calibri"/>
                <w:sz w:val="24"/>
                <w:szCs w:val="24"/>
              </w:rPr>
              <w:t>(указать вид детского оздоровительного учреждения: санаторий, загородный лагерь)</w:t>
            </w:r>
          </w:p>
        </w:tc>
      </w:tr>
      <w:tr w:rsidR="00FF1C1A" w:rsidRPr="00FF1C1A" w:rsidTr="00134D1D">
        <w:tc>
          <w:tcPr>
            <w:tcW w:w="9872" w:type="dxa"/>
            <w:gridSpan w:val="18"/>
          </w:tcPr>
          <w:p w:rsidR="00FF1C1A" w:rsidRPr="00FF1C1A" w:rsidRDefault="00FF1C1A" w:rsidP="00FF1C1A">
            <w:pPr>
              <w:spacing w:line="360" w:lineRule="auto"/>
              <w:rPr>
                <w:rFonts w:eastAsia="Calibri"/>
                <w:sz w:val="24"/>
                <w:szCs w:val="24"/>
              </w:rPr>
            </w:pPr>
            <w:r w:rsidRPr="00FF1C1A">
              <w:rPr>
                <w:rFonts w:eastAsia="Calibri"/>
                <w:sz w:val="24"/>
                <w:szCs w:val="24"/>
              </w:rPr>
              <w:t xml:space="preserve">на период с                                                 по                                                 </w:t>
            </w:r>
            <w:smartTag w:uri="urn:schemas-microsoft-com:office:smarttags" w:element="metricconverter">
              <w:smartTagPr>
                <w:attr w:name="ProductID" w:val="2011 г"/>
              </w:smartTagPr>
              <w:r w:rsidRPr="00FF1C1A">
                <w:rPr>
                  <w:rFonts w:eastAsia="Calibri"/>
                  <w:sz w:val="24"/>
                  <w:szCs w:val="24"/>
                </w:rPr>
                <w:t>2011 г</w:t>
              </w:r>
            </w:smartTag>
            <w:r w:rsidRPr="00FF1C1A">
              <w:rPr>
                <w:rFonts w:eastAsia="Calibri"/>
                <w:sz w:val="24"/>
                <w:szCs w:val="24"/>
              </w:rPr>
              <w:t>.</w:t>
            </w:r>
          </w:p>
        </w:tc>
      </w:tr>
      <w:tr w:rsidR="00FF1C1A" w:rsidRPr="00FF1C1A" w:rsidTr="00134D1D">
        <w:tc>
          <w:tcPr>
            <w:tcW w:w="9872" w:type="dxa"/>
            <w:gridSpan w:val="18"/>
          </w:tcPr>
          <w:p w:rsidR="00FF1C1A" w:rsidRPr="00FF1C1A" w:rsidRDefault="00FF1C1A" w:rsidP="00FF1C1A">
            <w:pPr>
              <w:spacing w:line="360" w:lineRule="auto"/>
              <w:rPr>
                <w:rFonts w:eastAsia="Calibri"/>
                <w:sz w:val="24"/>
                <w:szCs w:val="24"/>
              </w:rPr>
            </w:pPr>
          </w:p>
        </w:tc>
      </w:tr>
      <w:tr w:rsidR="00FF1C1A" w:rsidRPr="00FF1C1A" w:rsidTr="00134D1D">
        <w:tc>
          <w:tcPr>
            <w:tcW w:w="9872" w:type="dxa"/>
            <w:gridSpan w:val="18"/>
          </w:tcPr>
          <w:p w:rsidR="00FF1C1A" w:rsidRPr="00FF1C1A" w:rsidRDefault="00FF1C1A" w:rsidP="00FF1C1A">
            <w:pPr>
              <w:spacing w:line="360" w:lineRule="auto"/>
              <w:rPr>
                <w:rFonts w:eastAsia="Calibri"/>
                <w:sz w:val="24"/>
                <w:szCs w:val="24"/>
                <w:u w:val="single"/>
              </w:rPr>
            </w:pPr>
            <w:r w:rsidRPr="00FF1C1A">
              <w:rPr>
                <w:rFonts w:eastAsia="Calibri"/>
                <w:sz w:val="24"/>
                <w:szCs w:val="24"/>
              </w:rPr>
              <w:t>Сведения о детях, нуждающихся в отдыхе и оздоровлении (фамилия, имя, отчество, дата рождения</w:t>
            </w:r>
            <w:r w:rsidRPr="00FF1C1A">
              <w:rPr>
                <w:rFonts w:eastAsia="Calibri"/>
                <w:sz w:val="24"/>
                <w:szCs w:val="24"/>
                <w:u w:val="single"/>
              </w:rPr>
              <w:t>)</w:t>
            </w:r>
          </w:p>
        </w:tc>
      </w:tr>
      <w:tr w:rsidR="00FF1C1A" w:rsidRPr="00FF1C1A" w:rsidTr="00134D1D">
        <w:tc>
          <w:tcPr>
            <w:tcW w:w="9872" w:type="dxa"/>
            <w:gridSpan w:val="18"/>
            <w:tcBorders>
              <w:top w:val="nil"/>
              <w:left w:val="nil"/>
              <w:bottom w:val="single" w:sz="4" w:space="0" w:color="auto"/>
              <w:right w:val="nil"/>
            </w:tcBorders>
          </w:tcPr>
          <w:p w:rsidR="00FF1C1A" w:rsidRPr="00FF1C1A" w:rsidRDefault="00FF1C1A" w:rsidP="00FF1C1A">
            <w:pPr>
              <w:spacing w:line="360" w:lineRule="auto"/>
              <w:rPr>
                <w:rFonts w:eastAsia="Calibri"/>
                <w:b/>
                <w:sz w:val="24"/>
                <w:szCs w:val="24"/>
              </w:rPr>
            </w:pPr>
          </w:p>
        </w:tc>
      </w:tr>
      <w:tr w:rsidR="00FF1C1A" w:rsidRPr="00FF1C1A" w:rsidTr="00134D1D">
        <w:tc>
          <w:tcPr>
            <w:tcW w:w="9872" w:type="dxa"/>
            <w:gridSpan w:val="18"/>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r w:rsidRPr="00FF1C1A">
              <w:rPr>
                <w:rFonts w:eastAsia="Calibri"/>
                <w:sz w:val="24"/>
                <w:szCs w:val="24"/>
              </w:rPr>
              <w:t>1</w:t>
            </w:r>
          </w:p>
        </w:tc>
      </w:tr>
      <w:tr w:rsidR="00FF1C1A" w:rsidRPr="00FF1C1A" w:rsidTr="00134D1D">
        <w:tc>
          <w:tcPr>
            <w:tcW w:w="9872" w:type="dxa"/>
            <w:gridSpan w:val="18"/>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r w:rsidRPr="00FF1C1A">
              <w:rPr>
                <w:rFonts w:eastAsia="Calibri"/>
                <w:sz w:val="24"/>
                <w:szCs w:val="24"/>
              </w:rPr>
              <w:t>2</w:t>
            </w:r>
          </w:p>
        </w:tc>
      </w:tr>
      <w:tr w:rsidR="00FF1C1A" w:rsidRPr="00FF1C1A" w:rsidTr="00134D1D">
        <w:tc>
          <w:tcPr>
            <w:tcW w:w="9872" w:type="dxa"/>
            <w:gridSpan w:val="18"/>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r w:rsidRPr="00FF1C1A">
              <w:rPr>
                <w:rFonts w:eastAsia="Calibri"/>
                <w:sz w:val="24"/>
                <w:szCs w:val="24"/>
              </w:rPr>
              <w:t>3</w:t>
            </w:r>
          </w:p>
        </w:tc>
      </w:tr>
      <w:tr w:rsidR="00FF1C1A" w:rsidRPr="00FF1C1A" w:rsidTr="00134D1D">
        <w:trPr>
          <w:trHeight w:val="123"/>
        </w:trPr>
        <w:tc>
          <w:tcPr>
            <w:tcW w:w="9872" w:type="dxa"/>
            <w:gridSpan w:val="18"/>
            <w:tcBorders>
              <w:top w:val="single" w:sz="4" w:space="0" w:color="auto"/>
              <w:left w:val="nil"/>
              <w:bottom w:val="nil"/>
              <w:right w:val="nil"/>
            </w:tcBorders>
          </w:tcPr>
          <w:p w:rsidR="00FF1C1A" w:rsidRPr="00FF1C1A" w:rsidRDefault="00FF1C1A" w:rsidP="00FF1C1A">
            <w:pPr>
              <w:spacing w:line="360" w:lineRule="auto"/>
              <w:rPr>
                <w:rFonts w:eastAsia="Calibri"/>
                <w:sz w:val="24"/>
                <w:szCs w:val="24"/>
              </w:rPr>
            </w:pPr>
          </w:p>
        </w:tc>
      </w:tr>
      <w:tr w:rsidR="00FF1C1A" w:rsidRPr="00FF1C1A" w:rsidTr="00134D1D">
        <w:tc>
          <w:tcPr>
            <w:tcW w:w="9872" w:type="dxa"/>
            <w:gridSpan w:val="18"/>
          </w:tcPr>
          <w:p w:rsidR="00FF1C1A" w:rsidRPr="00FF1C1A" w:rsidRDefault="00FF1C1A" w:rsidP="00FF1C1A">
            <w:pPr>
              <w:spacing w:line="360" w:lineRule="auto"/>
              <w:rPr>
                <w:rFonts w:eastAsia="Calibri"/>
                <w:sz w:val="24"/>
                <w:szCs w:val="24"/>
              </w:rPr>
            </w:pPr>
            <w:r w:rsidRPr="00FF1C1A">
              <w:rPr>
                <w:rFonts w:eastAsia="Calibri"/>
                <w:sz w:val="24"/>
                <w:szCs w:val="24"/>
              </w:rPr>
              <w:t>Сведения о семье</w:t>
            </w:r>
          </w:p>
        </w:tc>
      </w:tr>
      <w:tr w:rsidR="00FF1C1A" w:rsidRPr="00FF1C1A" w:rsidTr="00134D1D">
        <w:tc>
          <w:tcPr>
            <w:tcW w:w="9872" w:type="dxa"/>
            <w:gridSpan w:val="18"/>
            <w:tcBorders>
              <w:top w:val="nil"/>
              <w:left w:val="nil"/>
              <w:bottom w:val="single" w:sz="4" w:space="0" w:color="auto"/>
              <w:right w:val="nil"/>
            </w:tcBorders>
          </w:tcPr>
          <w:p w:rsidR="00FF1C1A" w:rsidRPr="00FF1C1A" w:rsidRDefault="00FF1C1A" w:rsidP="00FF1C1A">
            <w:pPr>
              <w:spacing w:line="360" w:lineRule="auto"/>
              <w:rPr>
                <w:rFonts w:eastAsia="Calibri"/>
                <w:sz w:val="24"/>
                <w:szCs w:val="24"/>
              </w:rPr>
            </w:pPr>
          </w:p>
        </w:tc>
      </w:tr>
      <w:tr w:rsidR="00FF1C1A" w:rsidRPr="00FF1C1A" w:rsidTr="00134D1D">
        <w:tc>
          <w:tcPr>
            <w:tcW w:w="108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jc w:val="center"/>
              <w:rPr>
                <w:rFonts w:eastAsia="Calibri"/>
                <w:sz w:val="24"/>
                <w:szCs w:val="24"/>
              </w:rPr>
            </w:pPr>
            <w:r w:rsidRPr="00FF1C1A">
              <w:rPr>
                <w:rFonts w:eastAsia="Calibri"/>
                <w:sz w:val="24"/>
                <w:szCs w:val="24"/>
              </w:rPr>
              <w:t>Статус члена семьи</w:t>
            </w:r>
          </w:p>
        </w:tc>
        <w:tc>
          <w:tcPr>
            <w:tcW w:w="2520" w:type="dxa"/>
            <w:gridSpan w:val="4"/>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jc w:val="center"/>
              <w:rPr>
                <w:rFonts w:eastAsia="Calibri"/>
                <w:sz w:val="24"/>
                <w:szCs w:val="24"/>
              </w:rPr>
            </w:pPr>
            <w:r w:rsidRPr="00FF1C1A">
              <w:rPr>
                <w:rFonts w:eastAsia="Calibri"/>
                <w:sz w:val="24"/>
                <w:szCs w:val="24"/>
              </w:rPr>
              <w:t>Фамилия, имя, отчество</w:t>
            </w:r>
          </w:p>
        </w:tc>
        <w:tc>
          <w:tcPr>
            <w:tcW w:w="1260" w:type="dxa"/>
            <w:gridSpan w:val="4"/>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jc w:val="center"/>
              <w:rPr>
                <w:rFonts w:eastAsia="Calibri"/>
                <w:sz w:val="24"/>
                <w:szCs w:val="24"/>
              </w:rPr>
            </w:pPr>
            <w:r w:rsidRPr="00FF1C1A">
              <w:rPr>
                <w:rFonts w:eastAsia="Calibri"/>
                <w:sz w:val="24"/>
                <w:szCs w:val="24"/>
              </w:rPr>
              <w:t>Дата рождения</w:t>
            </w:r>
          </w:p>
        </w:tc>
        <w:tc>
          <w:tcPr>
            <w:tcW w:w="180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jc w:val="center"/>
              <w:rPr>
                <w:rFonts w:eastAsia="Calibri"/>
                <w:sz w:val="24"/>
                <w:szCs w:val="24"/>
              </w:rPr>
            </w:pPr>
            <w:r w:rsidRPr="00FF1C1A">
              <w:rPr>
                <w:rFonts w:eastAsia="Calibri"/>
                <w:sz w:val="24"/>
                <w:szCs w:val="24"/>
              </w:rPr>
              <w:t>Место работы, учебы</w:t>
            </w:r>
          </w:p>
        </w:tc>
        <w:tc>
          <w:tcPr>
            <w:tcW w:w="162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jc w:val="center"/>
              <w:rPr>
                <w:rFonts w:eastAsia="Calibri"/>
                <w:sz w:val="24"/>
                <w:szCs w:val="24"/>
              </w:rPr>
            </w:pPr>
            <w:r w:rsidRPr="00FF1C1A">
              <w:rPr>
                <w:rFonts w:eastAsia="Calibri"/>
                <w:sz w:val="24"/>
                <w:szCs w:val="24"/>
              </w:rPr>
              <w:t>Вид дохода</w:t>
            </w:r>
          </w:p>
        </w:tc>
        <w:tc>
          <w:tcPr>
            <w:tcW w:w="1592" w:type="dxa"/>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jc w:val="center"/>
              <w:rPr>
                <w:rFonts w:eastAsia="Calibri"/>
                <w:sz w:val="24"/>
                <w:szCs w:val="24"/>
              </w:rPr>
            </w:pPr>
            <w:r w:rsidRPr="00FF1C1A">
              <w:rPr>
                <w:rFonts w:eastAsia="Calibri"/>
                <w:sz w:val="24"/>
                <w:szCs w:val="24"/>
              </w:rPr>
              <w:t>Размер, руб.</w:t>
            </w:r>
          </w:p>
          <w:p w:rsidR="00FF1C1A" w:rsidRPr="00FF1C1A" w:rsidRDefault="00FF1C1A" w:rsidP="00FF1C1A">
            <w:pPr>
              <w:spacing w:line="360" w:lineRule="auto"/>
              <w:jc w:val="center"/>
              <w:rPr>
                <w:rFonts w:eastAsia="Calibri"/>
                <w:sz w:val="24"/>
                <w:szCs w:val="24"/>
              </w:rPr>
            </w:pPr>
            <w:r w:rsidRPr="00FF1C1A">
              <w:rPr>
                <w:rFonts w:eastAsia="Calibri"/>
                <w:sz w:val="24"/>
                <w:szCs w:val="24"/>
              </w:rPr>
              <w:t>(за 3 мес.)</w:t>
            </w:r>
          </w:p>
        </w:tc>
      </w:tr>
      <w:tr w:rsidR="00FF1C1A" w:rsidRPr="00FF1C1A" w:rsidTr="00134D1D">
        <w:trPr>
          <w:trHeight w:val="284"/>
        </w:trPr>
        <w:tc>
          <w:tcPr>
            <w:tcW w:w="108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2520" w:type="dxa"/>
            <w:gridSpan w:val="4"/>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260" w:type="dxa"/>
            <w:gridSpan w:val="4"/>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80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62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592" w:type="dxa"/>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r>
      <w:tr w:rsidR="00FF1C1A" w:rsidRPr="00FF1C1A" w:rsidTr="00134D1D">
        <w:trPr>
          <w:trHeight w:val="284"/>
        </w:trPr>
        <w:tc>
          <w:tcPr>
            <w:tcW w:w="108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2520" w:type="dxa"/>
            <w:gridSpan w:val="4"/>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260" w:type="dxa"/>
            <w:gridSpan w:val="4"/>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80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62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592" w:type="dxa"/>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r>
      <w:tr w:rsidR="00FF1C1A" w:rsidRPr="00FF1C1A" w:rsidTr="00134D1D">
        <w:trPr>
          <w:trHeight w:val="284"/>
        </w:trPr>
        <w:tc>
          <w:tcPr>
            <w:tcW w:w="108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2520" w:type="dxa"/>
            <w:gridSpan w:val="4"/>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260" w:type="dxa"/>
            <w:gridSpan w:val="4"/>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80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62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592" w:type="dxa"/>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r>
      <w:tr w:rsidR="00FF1C1A" w:rsidRPr="00FF1C1A" w:rsidTr="00134D1D">
        <w:trPr>
          <w:trHeight w:val="284"/>
        </w:trPr>
        <w:tc>
          <w:tcPr>
            <w:tcW w:w="108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2520" w:type="dxa"/>
            <w:gridSpan w:val="4"/>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260" w:type="dxa"/>
            <w:gridSpan w:val="4"/>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80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62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592" w:type="dxa"/>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r>
      <w:tr w:rsidR="00FF1C1A" w:rsidRPr="00FF1C1A" w:rsidTr="00134D1D">
        <w:trPr>
          <w:trHeight w:val="284"/>
        </w:trPr>
        <w:tc>
          <w:tcPr>
            <w:tcW w:w="108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2520" w:type="dxa"/>
            <w:gridSpan w:val="4"/>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260" w:type="dxa"/>
            <w:gridSpan w:val="4"/>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80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62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592" w:type="dxa"/>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r>
      <w:tr w:rsidR="00FF1C1A" w:rsidRPr="00FF1C1A" w:rsidTr="00134D1D">
        <w:trPr>
          <w:trHeight w:val="284"/>
        </w:trPr>
        <w:tc>
          <w:tcPr>
            <w:tcW w:w="108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2520" w:type="dxa"/>
            <w:gridSpan w:val="4"/>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260" w:type="dxa"/>
            <w:gridSpan w:val="4"/>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80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62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592" w:type="dxa"/>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r>
      <w:tr w:rsidR="00FF1C1A" w:rsidRPr="00FF1C1A" w:rsidTr="00134D1D">
        <w:trPr>
          <w:trHeight w:val="284"/>
        </w:trPr>
        <w:tc>
          <w:tcPr>
            <w:tcW w:w="108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2520" w:type="dxa"/>
            <w:gridSpan w:val="4"/>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260" w:type="dxa"/>
            <w:gridSpan w:val="4"/>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80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62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592" w:type="dxa"/>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r>
      <w:tr w:rsidR="00FF1C1A" w:rsidRPr="00FF1C1A" w:rsidTr="00134D1D">
        <w:trPr>
          <w:trHeight w:val="284"/>
        </w:trPr>
        <w:tc>
          <w:tcPr>
            <w:tcW w:w="108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2520" w:type="dxa"/>
            <w:gridSpan w:val="4"/>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260" w:type="dxa"/>
            <w:gridSpan w:val="4"/>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80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62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c>
          <w:tcPr>
            <w:tcW w:w="1592" w:type="dxa"/>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p>
        </w:tc>
      </w:tr>
      <w:tr w:rsidR="00FF1C1A" w:rsidRPr="00FF1C1A" w:rsidTr="00134D1D">
        <w:trPr>
          <w:trHeight w:val="284"/>
        </w:trPr>
        <w:tc>
          <w:tcPr>
            <w:tcW w:w="937" w:type="dxa"/>
            <w:tcBorders>
              <w:top w:val="single" w:sz="4" w:space="0" w:color="auto"/>
              <w:left w:val="nil"/>
              <w:bottom w:val="nil"/>
              <w:right w:val="nil"/>
            </w:tcBorders>
          </w:tcPr>
          <w:p w:rsidR="00FF1C1A" w:rsidRPr="00FF1C1A" w:rsidRDefault="00FF1C1A" w:rsidP="00FF1C1A">
            <w:pPr>
              <w:spacing w:line="360" w:lineRule="auto"/>
              <w:rPr>
                <w:rFonts w:eastAsia="Calibri"/>
                <w:sz w:val="24"/>
                <w:szCs w:val="24"/>
              </w:rPr>
            </w:pPr>
          </w:p>
        </w:tc>
        <w:tc>
          <w:tcPr>
            <w:tcW w:w="5723" w:type="dxa"/>
            <w:gridSpan w:val="13"/>
            <w:tcBorders>
              <w:top w:val="single" w:sz="4" w:space="0" w:color="auto"/>
              <w:left w:val="nil"/>
              <w:bottom w:val="nil"/>
              <w:right w:val="single" w:sz="4" w:space="0" w:color="auto"/>
            </w:tcBorders>
          </w:tcPr>
          <w:p w:rsidR="00FF1C1A" w:rsidRPr="00FF1C1A" w:rsidRDefault="00FF1C1A" w:rsidP="00FF1C1A">
            <w:pPr>
              <w:spacing w:line="360" w:lineRule="auto"/>
              <w:rPr>
                <w:rFonts w:eastAsia="Calibri"/>
                <w:sz w:val="24"/>
                <w:szCs w:val="24"/>
              </w:rPr>
            </w:pPr>
          </w:p>
        </w:tc>
        <w:tc>
          <w:tcPr>
            <w:tcW w:w="1620" w:type="dxa"/>
            <w:gridSpan w:val="3"/>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rPr>
            </w:pPr>
            <w:r w:rsidRPr="00FF1C1A">
              <w:rPr>
                <w:rFonts w:eastAsia="Calibri"/>
                <w:sz w:val="24"/>
                <w:szCs w:val="24"/>
              </w:rPr>
              <w:t>СДД</w:t>
            </w:r>
          </w:p>
        </w:tc>
        <w:tc>
          <w:tcPr>
            <w:tcW w:w="1592" w:type="dxa"/>
            <w:tcBorders>
              <w:top w:val="single" w:sz="4" w:space="0" w:color="auto"/>
              <w:left w:val="single" w:sz="4" w:space="0" w:color="auto"/>
              <w:bottom w:val="single" w:sz="4" w:space="0" w:color="auto"/>
              <w:right w:val="single" w:sz="4" w:space="0" w:color="auto"/>
            </w:tcBorders>
          </w:tcPr>
          <w:p w:rsidR="00FF1C1A" w:rsidRPr="00FF1C1A" w:rsidRDefault="00FF1C1A" w:rsidP="00FF1C1A">
            <w:pPr>
              <w:spacing w:line="360" w:lineRule="auto"/>
              <w:rPr>
                <w:rFonts w:eastAsia="Calibri"/>
                <w:sz w:val="24"/>
                <w:szCs w:val="24"/>
                <w:highlight w:val="yellow"/>
              </w:rPr>
            </w:pPr>
          </w:p>
        </w:tc>
      </w:tr>
      <w:tr w:rsidR="00FF1C1A" w:rsidRPr="00FF1C1A" w:rsidTr="00134D1D">
        <w:trPr>
          <w:trHeight w:val="207"/>
        </w:trPr>
        <w:tc>
          <w:tcPr>
            <w:tcW w:w="2054" w:type="dxa"/>
            <w:gridSpan w:val="5"/>
            <w:vMerge w:val="restart"/>
          </w:tcPr>
          <w:p w:rsidR="00FF1C1A" w:rsidRPr="00FF1C1A" w:rsidRDefault="00FF1C1A" w:rsidP="00FF1C1A">
            <w:pPr>
              <w:spacing w:line="360" w:lineRule="auto"/>
              <w:rPr>
                <w:rFonts w:eastAsia="Calibri"/>
                <w:sz w:val="24"/>
                <w:szCs w:val="24"/>
              </w:rPr>
            </w:pPr>
            <w:r w:rsidRPr="00FF1C1A">
              <w:rPr>
                <w:rFonts w:eastAsia="Calibri"/>
                <w:sz w:val="24"/>
                <w:szCs w:val="24"/>
              </w:rPr>
              <w:t>К заявлению прилагаю следующие документы</w:t>
            </w:r>
          </w:p>
        </w:tc>
        <w:tc>
          <w:tcPr>
            <w:tcW w:w="7818" w:type="dxa"/>
            <w:gridSpan w:val="13"/>
            <w:tcBorders>
              <w:top w:val="nil"/>
              <w:left w:val="nil"/>
              <w:bottom w:val="single" w:sz="4" w:space="0" w:color="auto"/>
              <w:right w:val="nil"/>
            </w:tcBorders>
          </w:tcPr>
          <w:p w:rsidR="00FF1C1A" w:rsidRPr="00FF1C1A" w:rsidRDefault="00FF1C1A" w:rsidP="00FF1C1A">
            <w:pPr>
              <w:spacing w:line="360" w:lineRule="auto"/>
              <w:rPr>
                <w:rFonts w:eastAsia="Calibri"/>
                <w:sz w:val="24"/>
                <w:szCs w:val="24"/>
              </w:rPr>
            </w:pPr>
            <w:r w:rsidRPr="00FF1C1A">
              <w:rPr>
                <w:rFonts w:eastAsia="Calibri"/>
                <w:sz w:val="24"/>
                <w:szCs w:val="24"/>
              </w:rPr>
              <w:t>1</w:t>
            </w:r>
          </w:p>
        </w:tc>
      </w:tr>
      <w:tr w:rsidR="00FF1C1A" w:rsidRPr="00FF1C1A" w:rsidTr="00134D1D">
        <w:trPr>
          <w:trHeight w:val="207"/>
        </w:trPr>
        <w:tc>
          <w:tcPr>
            <w:tcW w:w="2054" w:type="dxa"/>
            <w:gridSpan w:val="5"/>
            <w:vMerge/>
            <w:vAlign w:val="center"/>
          </w:tcPr>
          <w:p w:rsidR="00FF1C1A" w:rsidRPr="00FF1C1A" w:rsidRDefault="00FF1C1A" w:rsidP="00FF1C1A">
            <w:pPr>
              <w:spacing w:line="360" w:lineRule="auto"/>
              <w:rPr>
                <w:rFonts w:eastAsia="Calibri"/>
                <w:sz w:val="24"/>
                <w:szCs w:val="24"/>
              </w:rPr>
            </w:pPr>
          </w:p>
        </w:tc>
        <w:tc>
          <w:tcPr>
            <w:tcW w:w="7818" w:type="dxa"/>
            <w:gridSpan w:val="13"/>
            <w:tcBorders>
              <w:top w:val="single" w:sz="4" w:space="0" w:color="auto"/>
              <w:left w:val="nil"/>
              <w:bottom w:val="single" w:sz="4" w:space="0" w:color="auto"/>
              <w:right w:val="nil"/>
            </w:tcBorders>
          </w:tcPr>
          <w:p w:rsidR="00FF1C1A" w:rsidRPr="00FF1C1A" w:rsidRDefault="00FF1C1A" w:rsidP="00FF1C1A">
            <w:pPr>
              <w:spacing w:line="360" w:lineRule="auto"/>
              <w:rPr>
                <w:rFonts w:eastAsia="Calibri"/>
                <w:sz w:val="24"/>
                <w:szCs w:val="24"/>
              </w:rPr>
            </w:pPr>
            <w:r w:rsidRPr="00FF1C1A">
              <w:rPr>
                <w:rFonts w:eastAsia="Calibri"/>
                <w:sz w:val="24"/>
                <w:szCs w:val="24"/>
              </w:rPr>
              <w:t>2</w:t>
            </w:r>
          </w:p>
        </w:tc>
      </w:tr>
      <w:tr w:rsidR="00FF1C1A" w:rsidRPr="00FF1C1A" w:rsidTr="00134D1D">
        <w:trPr>
          <w:trHeight w:val="207"/>
        </w:trPr>
        <w:tc>
          <w:tcPr>
            <w:tcW w:w="2054" w:type="dxa"/>
            <w:gridSpan w:val="5"/>
            <w:vMerge/>
            <w:vAlign w:val="center"/>
          </w:tcPr>
          <w:p w:rsidR="00FF1C1A" w:rsidRPr="00FF1C1A" w:rsidRDefault="00FF1C1A" w:rsidP="00FF1C1A">
            <w:pPr>
              <w:spacing w:line="360" w:lineRule="auto"/>
              <w:rPr>
                <w:rFonts w:eastAsia="Calibri"/>
                <w:sz w:val="24"/>
                <w:szCs w:val="24"/>
              </w:rPr>
            </w:pPr>
          </w:p>
        </w:tc>
        <w:tc>
          <w:tcPr>
            <w:tcW w:w="7818" w:type="dxa"/>
            <w:gridSpan w:val="13"/>
            <w:tcBorders>
              <w:top w:val="single" w:sz="4" w:space="0" w:color="auto"/>
              <w:left w:val="nil"/>
              <w:bottom w:val="single" w:sz="4" w:space="0" w:color="auto"/>
              <w:right w:val="nil"/>
            </w:tcBorders>
          </w:tcPr>
          <w:p w:rsidR="00FF1C1A" w:rsidRPr="00FF1C1A" w:rsidRDefault="00FF1C1A" w:rsidP="00FF1C1A">
            <w:pPr>
              <w:spacing w:line="360" w:lineRule="auto"/>
              <w:rPr>
                <w:rFonts w:eastAsia="Calibri"/>
                <w:sz w:val="24"/>
                <w:szCs w:val="24"/>
              </w:rPr>
            </w:pPr>
            <w:r w:rsidRPr="00FF1C1A">
              <w:rPr>
                <w:rFonts w:eastAsia="Calibri"/>
                <w:sz w:val="24"/>
                <w:szCs w:val="24"/>
              </w:rPr>
              <w:t>3</w:t>
            </w:r>
          </w:p>
        </w:tc>
      </w:tr>
      <w:tr w:rsidR="00FF1C1A" w:rsidRPr="00FF1C1A" w:rsidTr="00134D1D">
        <w:trPr>
          <w:trHeight w:val="207"/>
        </w:trPr>
        <w:tc>
          <w:tcPr>
            <w:tcW w:w="2054" w:type="dxa"/>
            <w:gridSpan w:val="5"/>
            <w:vMerge/>
            <w:vAlign w:val="center"/>
          </w:tcPr>
          <w:p w:rsidR="00FF1C1A" w:rsidRPr="00FF1C1A" w:rsidRDefault="00FF1C1A" w:rsidP="00FF1C1A">
            <w:pPr>
              <w:spacing w:line="360" w:lineRule="auto"/>
              <w:rPr>
                <w:rFonts w:eastAsia="Calibri"/>
                <w:sz w:val="24"/>
                <w:szCs w:val="24"/>
              </w:rPr>
            </w:pPr>
          </w:p>
        </w:tc>
        <w:tc>
          <w:tcPr>
            <w:tcW w:w="7818" w:type="dxa"/>
            <w:gridSpan w:val="13"/>
            <w:tcBorders>
              <w:top w:val="single" w:sz="4" w:space="0" w:color="auto"/>
              <w:left w:val="nil"/>
              <w:bottom w:val="single" w:sz="4" w:space="0" w:color="auto"/>
              <w:right w:val="nil"/>
            </w:tcBorders>
          </w:tcPr>
          <w:p w:rsidR="00FF1C1A" w:rsidRPr="00FF1C1A" w:rsidRDefault="00FF1C1A" w:rsidP="00FF1C1A">
            <w:pPr>
              <w:spacing w:line="360" w:lineRule="auto"/>
              <w:rPr>
                <w:rFonts w:eastAsia="Calibri"/>
                <w:sz w:val="24"/>
                <w:szCs w:val="24"/>
              </w:rPr>
            </w:pPr>
            <w:r w:rsidRPr="00FF1C1A">
              <w:rPr>
                <w:rFonts w:eastAsia="Calibri"/>
                <w:sz w:val="24"/>
                <w:szCs w:val="24"/>
              </w:rPr>
              <w:t>4</w:t>
            </w:r>
          </w:p>
        </w:tc>
      </w:tr>
      <w:tr w:rsidR="00FF1C1A" w:rsidRPr="00FF1C1A" w:rsidTr="00134D1D">
        <w:trPr>
          <w:trHeight w:val="207"/>
        </w:trPr>
        <w:tc>
          <w:tcPr>
            <w:tcW w:w="2054" w:type="dxa"/>
            <w:gridSpan w:val="5"/>
          </w:tcPr>
          <w:p w:rsidR="00FF1C1A" w:rsidRPr="00FF1C1A" w:rsidRDefault="00FF1C1A" w:rsidP="00FF1C1A">
            <w:pPr>
              <w:spacing w:line="360" w:lineRule="auto"/>
              <w:rPr>
                <w:rFonts w:eastAsia="Calibri"/>
                <w:sz w:val="24"/>
                <w:szCs w:val="24"/>
              </w:rPr>
            </w:pPr>
          </w:p>
        </w:tc>
        <w:tc>
          <w:tcPr>
            <w:tcW w:w="7818" w:type="dxa"/>
            <w:gridSpan w:val="13"/>
            <w:tcBorders>
              <w:top w:val="single" w:sz="4" w:space="0" w:color="auto"/>
              <w:left w:val="nil"/>
              <w:bottom w:val="single" w:sz="4" w:space="0" w:color="auto"/>
              <w:right w:val="nil"/>
            </w:tcBorders>
          </w:tcPr>
          <w:p w:rsidR="00FF1C1A" w:rsidRPr="00FF1C1A" w:rsidRDefault="00FF1C1A" w:rsidP="00FF1C1A">
            <w:pPr>
              <w:spacing w:line="360" w:lineRule="auto"/>
              <w:rPr>
                <w:rFonts w:eastAsia="Calibri"/>
                <w:sz w:val="24"/>
                <w:szCs w:val="24"/>
              </w:rPr>
            </w:pPr>
            <w:r w:rsidRPr="00FF1C1A">
              <w:rPr>
                <w:rFonts w:eastAsia="Calibri"/>
                <w:sz w:val="24"/>
                <w:szCs w:val="24"/>
              </w:rPr>
              <w:t>5</w:t>
            </w:r>
          </w:p>
        </w:tc>
      </w:tr>
      <w:tr w:rsidR="00FF1C1A" w:rsidRPr="00FF1C1A" w:rsidTr="00134D1D">
        <w:trPr>
          <w:trHeight w:val="207"/>
        </w:trPr>
        <w:tc>
          <w:tcPr>
            <w:tcW w:w="2054" w:type="dxa"/>
            <w:gridSpan w:val="5"/>
          </w:tcPr>
          <w:p w:rsidR="00FF1C1A" w:rsidRPr="00FF1C1A" w:rsidRDefault="00FF1C1A" w:rsidP="00FF1C1A">
            <w:pPr>
              <w:spacing w:line="360" w:lineRule="auto"/>
              <w:jc w:val="right"/>
              <w:rPr>
                <w:rFonts w:eastAsia="Calibri"/>
                <w:sz w:val="24"/>
                <w:szCs w:val="24"/>
              </w:rPr>
            </w:pPr>
            <w:r w:rsidRPr="00FF1C1A">
              <w:rPr>
                <w:rFonts w:eastAsia="Calibri"/>
                <w:sz w:val="24"/>
                <w:szCs w:val="24"/>
              </w:rPr>
              <w:t>Дата</w:t>
            </w:r>
          </w:p>
        </w:tc>
        <w:tc>
          <w:tcPr>
            <w:tcW w:w="1852" w:type="dxa"/>
            <w:gridSpan w:val="4"/>
            <w:tcBorders>
              <w:top w:val="nil"/>
              <w:left w:val="nil"/>
              <w:bottom w:val="single" w:sz="4" w:space="0" w:color="auto"/>
              <w:right w:val="nil"/>
            </w:tcBorders>
          </w:tcPr>
          <w:p w:rsidR="00FF1C1A" w:rsidRPr="00FF1C1A" w:rsidRDefault="00FF1C1A" w:rsidP="00FF1C1A">
            <w:pPr>
              <w:spacing w:line="360" w:lineRule="auto"/>
              <w:rPr>
                <w:rFonts w:eastAsia="Calibri"/>
                <w:sz w:val="24"/>
                <w:szCs w:val="24"/>
              </w:rPr>
            </w:pPr>
          </w:p>
        </w:tc>
        <w:tc>
          <w:tcPr>
            <w:tcW w:w="1852" w:type="dxa"/>
            <w:gridSpan w:val="3"/>
          </w:tcPr>
          <w:p w:rsidR="00FF1C1A" w:rsidRPr="00FF1C1A" w:rsidRDefault="00FF1C1A" w:rsidP="00FF1C1A">
            <w:pPr>
              <w:spacing w:line="360" w:lineRule="auto"/>
              <w:rPr>
                <w:rFonts w:eastAsia="Calibri"/>
                <w:sz w:val="24"/>
                <w:szCs w:val="24"/>
              </w:rPr>
            </w:pPr>
          </w:p>
        </w:tc>
        <w:tc>
          <w:tcPr>
            <w:tcW w:w="1852" w:type="dxa"/>
            <w:gridSpan w:val="3"/>
          </w:tcPr>
          <w:p w:rsidR="00FF1C1A" w:rsidRPr="00FF1C1A" w:rsidRDefault="00FF1C1A" w:rsidP="00FF1C1A">
            <w:pPr>
              <w:spacing w:line="360" w:lineRule="auto"/>
              <w:rPr>
                <w:rFonts w:eastAsia="Calibri"/>
                <w:sz w:val="24"/>
                <w:szCs w:val="24"/>
              </w:rPr>
            </w:pPr>
            <w:r w:rsidRPr="00FF1C1A">
              <w:rPr>
                <w:rFonts w:eastAsia="Calibri"/>
                <w:sz w:val="24"/>
                <w:szCs w:val="24"/>
              </w:rPr>
              <w:t xml:space="preserve">Подпись </w:t>
            </w:r>
          </w:p>
        </w:tc>
        <w:tc>
          <w:tcPr>
            <w:tcW w:w="2262" w:type="dxa"/>
            <w:gridSpan w:val="3"/>
            <w:tcBorders>
              <w:top w:val="nil"/>
              <w:left w:val="nil"/>
              <w:bottom w:val="single" w:sz="4" w:space="0" w:color="auto"/>
              <w:right w:val="nil"/>
            </w:tcBorders>
          </w:tcPr>
          <w:p w:rsidR="00FF1C1A" w:rsidRPr="00FF1C1A" w:rsidRDefault="00FF1C1A" w:rsidP="00FF1C1A">
            <w:pPr>
              <w:spacing w:line="360" w:lineRule="auto"/>
              <w:rPr>
                <w:rFonts w:eastAsia="Calibri"/>
                <w:sz w:val="24"/>
                <w:szCs w:val="24"/>
              </w:rPr>
            </w:pPr>
          </w:p>
        </w:tc>
      </w:tr>
    </w:tbl>
    <w:p w:rsidR="00FF1C1A" w:rsidRPr="00FF1C1A" w:rsidRDefault="00FF1C1A" w:rsidP="00FF1C1A">
      <w:pPr>
        <w:spacing w:line="360" w:lineRule="auto"/>
        <w:rPr>
          <w:rFonts w:eastAsia="Calibri"/>
          <w:sz w:val="24"/>
          <w:szCs w:val="24"/>
        </w:rPr>
      </w:pPr>
      <w:r w:rsidRPr="00FF1C1A">
        <w:rPr>
          <w:rFonts w:eastAsia="Calibri"/>
          <w:sz w:val="24"/>
          <w:szCs w:val="24"/>
        </w:rPr>
        <w:t>_____________________________________________________________________________</w:t>
      </w:r>
    </w:p>
    <w:p w:rsidR="00FF1C1A" w:rsidRPr="00FF1C1A" w:rsidRDefault="00FF1C1A" w:rsidP="00FF1C1A">
      <w:pPr>
        <w:spacing w:line="360" w:lineRule="auto"/>
        <w:jc w:val="center"/>
        <w:rPr>
          <w:rFonts w:eastAsia="Calibri"/>
          <w:sz w:val="24"/>
          <w:szCs w:val="24"/>
          <w:vertAlign w:val="superscript"/>
        </w:rPr>
      </w:pPr>
      <w:r w:rsidRPr="00FF1C1A">
        <w:rPr>
          <w:rFonts w:eastAsia="Calibri"/>
          <w:sz w:val="24"/>
          <w:szCs w:val="24"/>
          <w:vertAlign w:val="superscript"/>
        </w:rPr>
        <w:t>Отрывной талон к заявлению</w:t>
      </w:r>
    </w:p>
    <w:p w:rsidR="00FF1C1A" w:rsidRPr="00FF1C1A" w:rsidRDefault="00FF1C1A" w:rsidP="00FF1C1A">
      <w:pPr>
        <w:spacing w:line="360" w:lineRule="auto"/>
        <w:jc w:val="center"/>
        <w:rPr>
          <w:rFonts w:eastAsia="Calibri"/>
          <w:sz w:val="24"/>
          <w:szCs w:val="24"/>
          <w:vertAlign w:val="superscript"/>
        </w:rPr>
      </w:pPr>
    </w:p>
    <w:tbl>
      <w:tblPr>
        <w:tblW w:w="9648" w:type="dxa"/>
        <w:tblLook w:val="01E0" w:firstRow="1" w:lastRow="1" w:firstColumn="1" w:lastColumn="1" w:noHBand="0" w:noVBand="0"/>
      </w:tblPr>
      <w:tblGrid>
        <w:gridCol w:w="2282"/>
        <w:gridCol w:w="526"/>
        <w:gridCol w:w="2453"/>
        <w:gridCol w:w="1147"/>
        <w:gridCol w:w="3240"/>
      </w:tblGrid>
      <w:tr w:rsidR="00FF1C1A" w:rsidRPr="00FF1C1A" w:rsidTr="00134D1D">
        <w:tc>
          <w:tcPr>
            <w:tcW w:w="5261" w:type="dxa"/>
            <w:gridSpan w:val="3"/>
          </w:tcPr>
          <w:p w:rsidR="00FF1C1A" w:rsidRPr="00FF1C1A" w:rsidRDefault="00FF1C1A" w:rsidP="00FF1C1A">
            <w:pPr>
              <w:spacing w:line="360" w:lineRule="auto"/>
              <w:rPr>
                <w:rFonts w:eastAsia="Calibri"/>
                <w:sz w:val="24"/>
                <w:szCs w:val="24"/>
              </w:rPr>
            </w:pPr>
            <w:r w:rsidRPr="00FF1C1A">
              <w:rPr>
                <w:rFonts w:eastAsia="Calibri"/>
                <w:sz w:val="24"/>
                <w:szCs w:val="24"/>
              </w:rPr>
              <w:t>Дата приема заявления _____ __________2011</w:t>
            </w:r>
          </w:p>
        </w:tc>
        <w:tc>
          <w:tcPr>
            <w:tcW w:w="4387" w:type="dxa"/>
            <w:gridSpan w:val="2"/>
          </w:tcPr>
          <w:p w:rsidR="00FF1C1A" w:rsidRPr="00FF1C1A" w:rsidRDefault="00FF1C1A" w:rsidP="00FF1C1A">
            <w:pPr>
              <w:spacing w:line="360" w:lineRule="auto"/>
              <w:rPr>
                <w:rFonts w:eastAsia="Calibri"/>
                <w:sz w:val="24"/>
                <w:szCs w:val="24"/>
              </w:rPr>
            </w:pPr>
          </w:p>
        </w:tc>
      </w:tr>
      <w:tr w:rsidR="00FF1C1A" w:rsidRPr="00FF1C1A" w:rsidTr="00134D1D">
        <w:tc>
          <w:tcPr>
            <w:tcW w:w="9648" w:type="dxa"/>
            <w:gridSpan w:val="5"/>
          </w:tcPr>
          <w:p w:rsidR="00FF1C1A" w:rsidRPr="00FF1C1A" w:rsidRDefault="00FF1C1A" w:rsidP="00FF1C1A">
            <w:pPr>
              <w:spacing w:line="360" w:lineRule="auto"/>
              <w:rPr>
                <w:rFonts w:eastAsia="Calibri"/>
                <w:sz w:val="24"/>
                <w:szCs w:val="24"/>
              </w:rPr>
            </w:pPr>
            <w:r w:rsidRPr="00FF1C1A">
              <w:rPr>
                <w:rFonts w:eastAsia="Calibri"/>
                <w:sz w:val="24"/>
                <w:szCs w:val="24"/>
              </w:rPr>
              <w:t>Порядковый номер в журнале регистрации обращений граждан  __________________</w:t>
            </w:r>
          </w:p>
        </w:tc>
      </w:tr>
      <w:tr w:rsidR="00FF1C1A" w:rsidRPr="00FF1C1A" w:rsidTr="00134D1D">
        <w:trPr>
          <w:trHeight w:val="284"/>
        </w:trPr>
        <w:tc>
          <w:tcPr>
            <w:tcW w:w="2282" w:type="dxa"/>
            <w:vMerge w:val="restart"/>
          </w:tcPr>
          <w:p w:rsidR="00FF1C1A" w:rsidRPr="00FF1C1A" w:rsidRDefault="00FF1C1A" w:rsidP="00FF1C1A">
            <w:pPr>
              <w:spacing w:line="360" w:lineRule="auto"/>
              <w:rPr>
                <w:rFonts w:eastAsia="Calibri"/>
                <w:sz w:val="24"/>
                <w:szCs w:val="24"/>
              </w:rPr>
            </w:pPr>
            <w:r w:rsidRPr="00FF1C1A">
              <w:rPr>
                <w:rFonts w:eastAsia="Calibri"/>
                <w:sz w:val="24"/>
                <w:szCs w:val="24"/>
              </w:rPr>
              <w:t>Перечень документов, принятых с заявлением</w:t>
            </w:r>
          </w:p>
        </w:tc>
        <w:tc>
          <w:tcPr>
            <w:tcW w:w="7366" w:type="dxa"/>
            <w:gridSpan w:val="4"/>
            <w:tcBorders>
              <w:top w:val="nil"/>
              <w:left w:val="nil"/>
              <w:bottom w:val="single" w:sz="4" w:space="0" w:color="auto"/>
              <w:right w:val="nil"/>
            </w:tcBorders>
          </w:tcPr>
          <w:p w:rsidR="00FF1C1A" w:rsidRPr="00FF1C1A" w:rsidRDefault="00FF1C1A" w:rsidP="00FF1C1A">
            <w:pPr>
              <w:spacing w:line="360" w:lineRule="auto"/>
              <w:rPr>
                <w:rFonts w:eastAsia="Calibri"/>
                <w:sz w:val="24"/>
                <w:szCs w:val="24"/>
              </w:rPr>
            </w:pPr>
          </w:p>
        </w:tc>
      </w:tr>
      <w:tr w:rsidR="00FF1C1A" w:rsidRPr="00FF1C1A" w:rsidTr="00134D1D">
        <w:trPr>
          <w:trHeight w:val="284"/>
        </w:trPr>
        <w:tc>
          <w:tcPr>
            <w:tcW w:w="0" w:type="auto"/>
            <w:vMerge/>
            <w:vAlign w:val="center"/>
          </w:tcPr>
          <w:p w:rsidR="00FF1C1A" w:rsidRPr="00FF1C1A" w:rsidRDefault="00FF1C1A" w:rsidP="00FF1C1A">
            <w:pPr>
              <w:spacing w:line="360" w:lineRule="auto"/>
              <w:rPr>
                <w:rFonts w:eastAsia="Calibri"/>
                <w:sz w:val="24"/>
                <w:szCs w:val="24"/>
              </w:rPr>
            </w:pPr>
          </w:p>
        </w:tc>
        <w:tc>
          <w:tcPr>
            <w:tcW w:w="7366" w:type="dxa"/>
            <w:gridSpan w:val="4"/>
            <w:tcBorders>
              <w:top w:val="single" w:sz="4" w:space="0" w:color="auto"/>
              <w:left w:val="nil"/>
              <w:bottom w:val="single" w:sz="4" w:space="0" w:color="auto"/>
              <w:right w:val="nil"/>
            </w:tcBorders>
          </w:tcPr>
          <w:p w:rsidR="00FF1C1A" w:rsidRPr="00FF1C1A" w:rsidRDefault="00FF1C1A" w:rsidP="00FF1C1A">
            <w:pPr>
              <w:spacing w:line="360" w:lineRule="auto"/>
              <w:rPr>
                <w:rFonts w:eastAsia="Calibri"/>
                <w:sz w:val="24"/>
                <w:szCs w:val="24"/>
              </w:rPr>
            </w:pPr>
          </w:p>
        </w:tc>
      </w:tr>
      <w:tr w:rsidR="00FF1C1A" w:rsidRPr="00FF1C1A" w:rsidTr="00134D1D">
        <w:trPr>
          <w:trHeight w:val="252"/>
        </w:trPr>
        <w:tc>
          <w:tcPr>
            <w:tcW w:w="0" w:type="auto"/>
            <w:vMerge/>
            <w:vAlign w:val="center"/>
          </w:tcPr>
          <w:p w:rsidR="00FF1C1A" w:rsidRPr="00FF1C1A" w:rsidRDefault="00FF1C1A" w:rsidP="00FF1C1A">
            <w:pPr>
              <w:spacing w:line="360" w:lineRule="auto"/>
              <w:rPr>
                <w:rFonts w:eastAsia="Calibri"/>
                <w:sz w:val="24"/>
                <w:szCs w:val="24"/>
              </w:rPr>
            </w:pPr>
          </w:p>
        </w:tc>
        <w:tc>
          <w:tcPr>
            <w:tcW w:w="7366" w:type="dxa"/>
            <w:gridSpan w:val="4"/>
            <w:tcBorders>
              <w:top w:val="single" w:sz="4" w:space="0" w:color="auto"/>
              <w:left w:val="nil"/>
              <w:bottom w:val="single" w:sz="4" w:space="0" w:color="auto"/>
              <w:right w:val="nil"/>
            </w:tcBorders>
          </w:tcPr>
          <w:p w:rsidR="00FF1C1A" w:rsidRPr="00FF1C1A" w:rsidRDefault="00FF1C1A" w:rsidP="00FF1C1A">
            <w:pPr>
              <w:spacing w:line="360" w:lineRule="auto"/>
              <w:rPr>
                <w:rFonts w:eastAsia="Calibri"/>
                <w:sz w:val="24"/>
                <w:szCs w:val="24"/>
              </w:rPr>
            </w:pPr>
          </w:p>
        </w:tc>
      </w:tr>
      <w:tr w:rsidR="00FF1C1A" w:rsidRPr="00FF1C1A" w:rsidTr="00134D1D">
        <w:trPr>
          <w:trHeight w:val="186"/>
        </w:trPr>
        <w:tc>
          <w:tcPr>
            <w:tcW w:w="0" w:type="auto"/>
            <w:vMerge/>
            <w:vAlign w:val="center"/>
          </w:tcPr>
          <w:p w:rsidR="00FF1C1A" w:rsidRPr="00FF1C1A" w:rsidRDefault="00FF1C1A" w:rsidP="00FF1C1A">
            <w:pPr>
              <w:spacing w:line="360" w:lineRule="auto"/>
              <w:rPr>
                <w:rFonts w:eastAsia="Calibri"/>
                <w:sz w:val="24"/>
                <w:szCs w:val="24"/>
              </w:rPr>
            </w:pPr>
          </w:p>
        </w:tc>
        <w:tc>
          <w:tcPr>
            <w:tcW w:w="7366" w:type="dxa"/>
            <w:gridSpan w:val="4"/>
            <w:tcBorders>
              <w:top w:val="single" w:sz="4" w:space="0" w:color="auto"/>
              <w:left w:val="nil"/>
              <w:bottom w:val="single" w:sz="4" w:space="0" w:color="auto"/>
              <w:right w:val="nil"/>
            </w:tcBorders>
          </w:tcPr>
          <w:p w:rsidR="00FF1C1A" w:rsidRPr="00FF1C1A" w:rsidRDefault="00FF1C1A" w:rsidP="00FF1C1A">
            <w:pPr>
              <w:spacing w:line="360" w:lineRule="auto"/>
              <w:rPr>
                <w:rFonts w:eastAsia="Calibri"/>
                <w:sz w:val="24"/>
                <w:szCs w:val="24"/>
              </w:rPr>
            </w:pPr>
          </w:p>
        </w:tc>
      </w:tr>
      <w:tr w:rsidR="00FF1C1A" w:rsidRPr="00FF1C1A" w:rsidTr="00134D1D">
        <w:trPr>
          <w:trHeight w:val="562"/>
        </w:trPr>
        <w:tc>
          <w:tcPr>
            <w:tcW w:w="2808" w:type="dxa"/>
            <w:gridSpan w:val="2"/>
          </w:tcPr>
          <w:p w:rsidR="00FF1C1A" w:rsidRPr="00FF1C1A" w:rsidRDefault="00FF1C1A" w:rsidP="00FF1C1A">
            <w:pPr>
              <w:spacing w:line="360" w:lineRule="auto"/>
              <w:rPr>
                <w:rFonts w:eastAsia="Calibri"/>
                <w:sz w:val="24"/>
                <w:szCs w:val="24"/>
              </w:rPr>
            </w:pPr>
            <w:r w:rsidRPr="00FF1C1A">
              <w:rPr>
                <w:rFonts w:eastAsia="Calibri"/>
                <w:sz w:val="24"/>
                <w:szCs w:val="24"/>
              </w:rPr>
              <w:t>Фамилия, имя, отчество специалиста, принявшего заявление</w:t>
            </w:r>
          </w:p>
        </w:tc>
        <w:tc>
          <w:tcPr>
            <w:tcW w:w="3600" w:type="dxa"/>
            <w:gridSpan w:val="2"/>
          </w:tcPr>
          <w:p w:rsidR="00FF1C1A" w:rsidRPr="00FF1C1A" w:rsidRDefault="00FF1C1A" w:rsidP="00FF1C1A">
            <w:pPr>
              <w:spacing w:line="360" w:lineRule="auto"/>
              <w:rPr>
                <w:rFonts w:eastAsia="Calibri"/>
                <w:sz w:val="24"/>
                <w:szCs w:val="24"/>
              </w:rPr>
            </w:pPr>
          </w:p>
          <w:p w:rsidR="00FF1C1A" w:rsidRPr="00FF1C1A" w:rsidRDefault="00FF1C1A" w:rsidP="00FF1C1A">
            <w:pPr>
              <w:spacing w:line="360" w:lineRule="auto"/>
              <w:rPr>
                <w:rFonts w:eastAsia="Calibri"/>
                <w:sz w:val="24"/>
                <w:szCs w:val="24"/>
              </w:rPr>
            </w:pPr>
            <w:r w:rsidRPr="00FF1C1A">
              <w:rPr>
                <w:rFonts w:eastAsia="Calibri"/>
                <w:sz w:val="24"/>
                <w:szCs w:val="24"/>
              </w:rPr>
              <w:t>____________________________</w:t>
            </w:r>
          </w:p>
        </w:tc>
        <w:tc>
          <w:tcPr>
            <w:tcW w:w="3240" w:type="dxa"/>
          </w:tcPr>
          <w:p w:rsidR="00FF1C1A" w:rsidRPr="00FF1C1A" w:rsidRDefault="00FF1C1A" w:rsidP="00FF1C1A">
            <w:pPr>
              <w:spacing w:line="360" w:lineRule="auto"/>
              <w:rPr>
                <w:rFonts w:eastAsia="Calibri"/>
                <w:sz w:val="24"/>
                <w:szCs w:val="24"/>
              </w:rPr>
            </w:pPr>
          </w:p>
          <w:p w:rsidR="00FF1C1A" w:rsidRPr="00FF1C1A" w:rsidRDefault="00FF1C1A" w:rsidP="00FF1C1A">
            <w:pPr>
              <w:spacing w:line="360" w:lineRule="auto"/>
              <w:rPr>
                <w:rFonts w:eastAsia="Calibri"/>
                <w:sz w:val="24"/>
                <w:szCs w:val="24"/>
              </w:rPr>
            </w:pPr>
            <w:r w:rsidRPr="00FF1C1A">
              <w:rPr>
                <w:rFonts w:eastAsia="Calibri"/>
                <w:sz w:val="24"/>
                <w:szCs w:val="24"/>
              </w:rPr>
              <w:t>Подпись _________________</w:t>
            </w:r>
          </w:p>
        </w:tc>
      </w:tr>
    </w:tbl>
    <w:p w:rsidR="00FF1C1A" w:rsidRPr="00FF1C1A" w:rsidRDefault="00FF1C1A" w:rsidP="00FF1C1A">
      <w:pPr>
        <w:spacing w:line="360" w:lineRule="auto"/>
        <w:rPr>
          <w:rFonts w:eastAsia="Calibri"/>
          <w:sz w:val="24"/>
          <w:szCs w:val="24"/>
        </w:rPr>
      </w:pPr>
    </w:p>
    <w:p w:rsidR="00FF1C1A" w:rsidRPr="00FF1C1A" w:rsidRDefault="00FF1C1A" w:rsidP="00FF1C1A">
      <w:pPr>
        <w:spacing w:line="360" w:lineRule="auto"/>
        <w:rPr>
          <w:rFonts w:eastAsia="Calibri"/>
          <w:sz w:val="24"/>
          <w:szCs w:val="24"/>
        </w:rPr>
      </w:pPr>
    </w:p>
    <w:p w:rsidR="00FF1C1A" w:rsidRPr="00FF1C1A" w:rsidRDefault="00FF1C1A" w:rsidP="00FF1C1A">
      <w:pPr>
        <w:spacing w:line="360" w:lineRule="auto"/>
        <w:rPr>
          <w:rFonts w:eastAsia="Calibri"/>
          <w:sz w:val="24"/>
          <w:szCs w:val="24"/>
        </w:rPr>
      </w:pPr>
    </w:p>
    <w:p w:rsidR="00FF1C1A" w:rsidRPr="00FF1C1A" w:rsidRDefault="00FF1C1A" w:rsidP="00FF1C1A">
      <w:pPr>
        <w:spacing w:after="200"/>
        <w:rPr>
          <w:rFonts w:eastAsia="Calibri"/>
          <w:sz w:val="24"/>
          <w:szCs w:val="24"/>
        </w:rPr>
      </w:pPr>
    </w:p>
    <w:p w:rsidR="00FF1C1A" w:rsidRPr="00FF1C1A" w:rsidRDefault="00FF1C1A" w:rsidP="00FF1C1A">
      <w:pPr>
        <w:spacing w:after="200"/>
        <w:rPr>
          <w:rFonts w:eastAsia="Calibri"/>
          <w:sz w:val="24"/>
          <w:szCs w:val="24"/>
          <w:highlight w:val="yellow"/>
        </w:rPr>
      </w:pPr>
    </w:p>
    <w:tbl>
      <w:tblPr>
        <w:tblW w:w="0" w:type="auto"/>
        <w:tblLook w:val="01E0" w:firstRow="1" w:lastRow="1" w:firstColumn="1" w:lastColumn="1" w:noHBand="0" w:noVBand="0"/>
      </w:tblPr>
      <w:tblGrid>
        <w:gridCol w:w="2628"/>
        <w:gridCol w:w="1808"/>
        <w:gridCol w:w="5032"/>
      </w:tblGrid>
      <w:tr w:rsidR="00FF1C1A" w:rsidRPr="00FF1C1A" w:rsidTr="00134D1D">
        <w:tc>
          <w:tcPr>
            <w:tcW w:w="2628" w:type="dxa"/>
          </w:tcPr>
          <w:p w:rsidR="00FF1C1A" w:rsidRPr="00FF1C1A" w:rsidRDefault="00FF1C1A" w:rsidP="00FF1C1A">
            <w:pPr>
              <w:pageBreakBefore/>
              <w:spacing w:after="200"/>
              <w:jc w:val="right"/>
              <w:rPr>
                <w:rFonts w:eastAsia="Calibri"/>
                <w:i/>
                <w:color w:val="FF0000"/>
                <w:szCs w:val="28"/>
              </w:rPr>
            </w:pPr>
          </w:p>
          <w:p w:rsidR="00FF1C1A" w:rsidRPr="00FF1C1A" w:rsidRDefault="00FF1C1A" w:rsidP="00FF1C1A">
            <w:pPr>
              <w:pageBreakBefore/>
              <w:spacing w:after="200"/>
              <w:jc w:val="right"/>
              <w:rPr>
                <w:rFonts w:eastAsia="Calibri"/>
                <w:i/>
                <w:color w:val="FF0000"/>
                <w:szCs w:val="28"/>
              </w:rPr>
            </w:pPr>
          </w:p>
          <w:p w:rsidR="00FF1C1A" w:rsidRPr="00FF1C1A" w:rsidRDefault="00FF1C1A" w:rsidP="00FF1C1A">
            <w:pPr>
              <w:pageBreakBefore/>
              <w:spacing w:after="200"/>
              <w:jc w:val="right"/>
              <w:rPr>
                <w:rFonts w:eastAsia="Calibri"/>
                <w:i/>
                <w:color w:val="FF0000"/>
                <w:szCs w:val="28"/>
              </w:rPr>
            </w:pPr>
          </w:p>
        </w:tc>
        <w:tc>
          <w:tcPr>
            <w:tcW w:w="1808" w:type="dxa"/>
          </w:tcPr>
          <w:p w:rsidR="00FF1C1A" w:rsidRPr="00FF1C1A" w:rsidRDefault="00FF1C1A" w:rsidP="00FF1C1A">
            <w:pPr>
              <w:pageBreakBefore/>
              <w:spacing w:after="200"/>
              <w:jc w:val="right"/>
              <w:rPr>
                <w:rFonts w:eastAsia="Calibri"/>
                <w:i/>
                <w:color w:val="FF0000"/>
                <w:szCs w:val="28"/>
              </w:rPr>
            </w:pPr>
          </w:p>
        </w:tc>
        <w:tc>
          <w:tcPr>
            <w:tcW w:w="5032" w:type="dxa"/>
          </w:tcPr>
          <w:p w:rsidR="00FF1C1A" w:rsidRPr="00FF1C1A" w:rsidRDefault="00FF1C1A" w:rsidP="00E3737F">
            <w:pPr>
              <w:spacing w:line="240" w:lineRule="auto"/>
              <w:rPr>
                <w:sz w:val="22"/>
                <w:lang w:eastAsia="ru-RU"/>
              </w:rPr>
            </w:pPr>
            <w:r w:rsidRPr="00FF1C1A">
              <w:rPr>
                <w:rFonts w:eastAsia="Calibri"/>
                <w:sz w:val="22"/>
              </w:rPr>
              <w:t xml:space="preserve">Приложение № 4 к административному регламенту предоставления муниципальной услуги </w:t>
            </w:r>
            <w:r w:rsidRPr="00FF1C1A">
              <w:rPr>
                <w:sz w:val="22"/>
                <w:lang w:eastAsia="ru-RU"/>
              </w:rPr>
              <w:t>«</w:t>
            </w:r>
            <w:r w:rsidRPr="00BF394E">
              <w:rPr>
                <w:rFonts w:eastAsia="Calibri"/>
                <w:sz w:val="22"/>
              </w:rPr>
              <w:t xml:space="preserve">Предоставление путевок для </w:t>
            </w:r>
            <w:r>
              <w:rPr>
                <w:rFonts w:eastAsia="Calibri"/>
                <w:sz w:val="22"/>
              </w:rPr>
              <w:t>организации летнего отдыха детей в каникулярное время</w:t>
            </w:r>
            <w:r w:rsidRPr="00FF1C1A">
              <w:rPr>
                <w:sz w:val="22"/>
                <w:lang w:eastAsia="ru-RU"/>
              </w:rPr>
              <w:t>»</w:t>
            </w:r>
          </w:p>
          <w:p w:rsidR="00FF1C1A" w:rsidRPr="00FF1C1A" w:rsidRDefault="00FF1C1A" w:rsidP="00FF1C1A">
            <w:pPr>
              <w:pageBreakBefore/>
              <w:spacing w:line="240" w:lineRule="auto"/>
              <w:rPr>
                <w:szCs w:val="28"/>
                <w:lang w:eastAsia="ru-RU"/>
              </w:rPr>
            </w:pPr>
          </w:p>
        </w:tc>
      </w:tr>
    </w:tbl>
    <w:p w:rsidR="00FF1C1A" w:rsidRPr="00FF1C1A" w:rsidRDefault="00FF1C1A" w:rsidP="00FF1C1A">
      <w:pPr>
        <w:spacing w:after="200"/>
        <w:jc w:val="center"/>
        <w:rPr>
          <w:rFonts w:eastAsia="Calibri"/>
          <w:sz w:val="24"/>
          <w:szCs w:val="24"/>
        </w:rPr>
      </w:pPr>
    </w:p>
    <w:p w:rsidR="00FF1C1A" w:rsidRPr="00FF1C1A" w:rsidRDefault="00FF1C1A" w:rsidP="00FF1C1A">
      <w:pPr>
        <w:spacing w:after="200"/>
        <w:jc w:val="center"/>
        <w:rPr>
          <w:rFonts w:eastAsia="Calibri"/>
          <w:b/>
          <w:bCs/>
          <w:sz w:val="24"/>
          <w:szCs w:val="24"/>
        </w:rPr>
      </w:pPr>
      <w:r w:rsidRPr="00FF1C1A">
        <w:rPr>
          <w:rFonts w:eastAsia="Calibri"/>
          <w:b/>
          <w:bCs/>
          <w:sz w:val="24"/>
          <w:szCs w:val="24"/>
        </w:rPr>
        <w:t>ДОВЕРЕННОСТЬ</w:t>
      </w:r>
    </w:p>
    <w:p w:rsidR="00FF1C1A" w:rsidRPr="00FF1C1A" w:rsidRDefault="00FF1C1A" w:rsidP="00FF1C1A">
      <w:pPr>
        <w:tabs>
          <w:tab w:val="left" w:pos="5245"/>
        </w:tabs>
        <w:spacing w:after="200"/>
        <w:rPr>
          <w:rFonts w:eastAsia="Calibri"/>
          <w:sz w:val="24"/>
          <w:szCs w:val="24"/>
        </w:rPr>
      </w:pPr>
      <w:r w:rsidRPr="00FF1C1A">
        <w:rPr>
          <w:rFonts w:eastAsia="Calibri"/>
          <w:sz w:val="24"/>
          <w:szCs w:val="24"/>
        </w:rPr>
        <w:t>Город __________________</w:t>
      </w:r>
      <w:r w:rsidRPr="00FF1C1A">
        <w:rPr>
          <w:rFonts w:eastAsia="Calibri"/>
          <w:sz w:val="24"/>
          <w:szCs w:val="24"/>
        </w:rPr>
        <w:tab/>
        <w:t xml:space="preserve"> «_____» ______________ 20 ___ г.</w:t>
      </w:r>
    </w:p>
    <w:p w:rsidR="00FF1C1A" w:rsidRPr="00FF1C1A" w:rsidRDefault="00FF1C1A" w:rsidP="00FF1C1A">
      <w:pPr>
        <w:spacing w:after="200"/>
        <w:jc w:val="both"/>
        <w:rPr>
          <w:rFonts w:eastAsia="Calibri"/>
          <w:sz w:val="24"/>
          <w:szCs w:val="24"/>
        </w:rPr>
      </w:pPr>
      <w:r w:rsidRPr="00FF1C1A">
        <w:rPr>
          <w:rFonts w:eastAsia="Calibri"/>
          <w:sz w:val="24"/>
          <w:szCs w:val="24"/>
        </w:rPr>
        <w:t>Я,_______________________________________________________________________________ (Ф.И.О.), паспорт: серия ________ номер _________________, выдан ____________________________________________________ (кем) ______________________ (когда) «_______» ___________________ _______ г.,</w:t>
      </w:r>
    </w:p>
    <w:p w:rsidR="00FF1C1A" w:rsidRPr="00FF1C1A" w:rsidRDefault="00FF1C1A" w:rsidP="00FF1C1A">
      <w:pPr>
        <w:spacing w:after="200"/>
        <w:jc w:val="both"/>
        <w:rPr>
          <w:rFonts w:eastAsia="Calibri"/>
          <w:sz w:val="24"/>
          <w:szCs w:val="24"/>
        </w:rPr>
      </w:pPr>
      <w:r w:rsidRPr="00FF1C1A">
        <w:rPr>
          <w:rFonts w:eastAsia="Calibri"/>
          <w:sz w:val="24"/>
          <w:szCs w:val="24"/>
        </w:rPr>
        <w:t>настоящей доверенностью уполномочиваю</w:t>
      </w:r>
    </w:p>
    <w:p w:rsidR="00FF1C1A" w:rsidRPr="00FF1C1A" w:rsidRDefault="00FF1C1A" w:rsidP="00FF1C1A">
      <w:pPr>
        <w:spacing w:after="200"/>
        <w:jc w:val="both"/>
        <w:rPr>
          <w:rFonts w:eastAsia="Calibri"/>
          <w:sz w:val="24"/>
          <w:szCs w:val="24"/>
        </w:rPr>
      </w:pPr>
      <w:r w:rsidRPr="00FF1C1A">
        <w:rPr>
          <w:rFonts w:eastAsia="Calibri"/>
          <w:sz w:val="24"/>
          <w:szCs w:val="24"/>
        </w:rPr>
        <w:t>___________________________________________________________________________ (Ф.И.О.), паспорт: серия ________ номер _________________, выдан (кем) ___________________________________________________ (когда) «_______» ________________ _______ г.,</w:t>
      </w:r>
    </w:p>
    <w:p w:rsidR="00FF1C1A" w:rsidRPr="00FF1C1A" w:rsidRDefault="00FF1C1A" w:rsidP="00FF1C1A">
      <w:pPr>
        <w:spacing w:after="200"/>
        <w:jc w:val="both"/>
        <w:rPr>
          <w:rFonts w:eastAsia="Calibri"/>
          <w:sz w:val="24"/>
          <w:szCs w:val="24"/>
        </w:rPr>
      </w:pPr>
      <w:r w:rsidRPr="00FF1C1A">
        <w:rPr>
          <w:rFonts w:eastAsia="Calibri"/>
          <w:sz w:val="24"/>
          <w:szCs w:val="24"/>
        </w:rPr>
        <w:t>осуществлять все необходимые действия, связанные с предоставлением мне муниципальной услуги «Предоставление путевок детям в организации (учреждения) отдыха детей, расположенные на территории Амурской области, в каникулярное время», согласно Федеральному закону от 27 июля 2010 года № 210-ФЗ «Об организации предоставления государственных и муниципальных услуг».</w:t>
      </w:r>
    </w:p>
    <w:p w:rsidR="00FF1C1A" w:rsidRPr="00FF1C1A" w:rsidRDefault="00FF1C1A" w:rsidP="00FF1C1A">
      <w:pPr>
        <w:spacing w:after="200"/>
        <w:rPr>
          <w:rFonts w:eastAsia="Calibri"/>
          <w:sz w:val="24"/>
          <w:szCs w:val="24"/>
        </w:rPr>
      </w:pPr>
      <w:r w:rsidRPr="00FF1C1A">
        <w:rPr>
          <w:rFonts w:eastAsia="Calibri"/>
          <w:sz w:val="24"/>
          <w:szCs w:val="24"/>
        </w:rPr>
        <w:t>_______________________</w:t>
      </w:r>
    </w:p>
    <w:p w:rsidR="00FF1C1A" w:rsidRPr="00FF1C1A" w:rsidRDefault="00FF1C1A" w:rsidP="00FF1C1A">
      <w:pPr>
        <w:spacing w:after="200"/>
        <w:jc w:val="both"/>
        <w:rPr>
          <w:rFonts w:eastAsia="Calibri"/>
          <w:sz w:val="24"/>
          <w:szCs w:val="24"/>
        </w:rPr>
      </w:pPr>
      <w:r w:rsidRPr="00FF1C1A">
        <w:rPr>
          <w:rFonts w:eastAsia="Calibri"/>
          <w:sz w:val="24"/>
          <w:szCs w:val="24"/>
        </w:rPr>
        <w:t xml:space="preserve">Подпись лица, </w:t>
      </w:r>
    </w:p>
    <w:p w:rsidR="00FF1C1A" w:rsidRPr="00FF1C1A" w:rsidRDefault="00FF1C1A" w:rsidP="00FF1C1A">
      <w:pPr>
        <w:spacing w:after="200"/>
        <w:jc w:val="both"/>
        <w:rPr>
          <w:rFonts w:eastAsia="Calibri"/>
          <w:sz w:val="24"/>
          <w:szCs w:val="24"/>
        </w:rPr>
      </w:pPr>
      <w:r w:rsidRPr="00FF1C1A">
        <w:rPr>
          <w:rFonts w:eastAsia="Calibri"/>
          <w:sz w:val="24"/>
          <w:szCs w:val="24"/>
        </w:rPr>
        <w:t>выдавшего доверенность</w:t>
      </w:r>
    </w:p>
    <w:p w:rsidR="00FF1C1A" w:rsidRPr="00FF1C1A" w:rsidRDefault="00FF1C1A" w:rsidP="00FF1C1A">
      <w:pPr>
        <w:spacing w:after="200"/>
        <w:ind w:firstLine="284"/>
        <w:rPr>
          <w:rFonts w:eastAsia="Calibri"/>
          <w:sz w:val="24"/>
          <w:szCs w:val="24"/>
        </w:rPr>
      </w:pPr>
    </w:p>
    <w:p w:rsidR="00FF1C1A" w:rsidRPr="00FF1C1A" w:rsidRDefault="00FF1C1A" w:rsidP="00FF1C1A">
      <w:pPr>
        <w:spacing w:after="200"/>
        <w:ind w:firstLine="284"/>
        <w:rPr>
          <w:rFonts w:eastAsia="Calibri"/>
          <w:sz w:val="24"/>
          <w:szCs w:val="24"/>
        </w:rPr>
      </w:pPr>
    </w:p>
    <w:p w:rsidR="00FF1C1A" w:rsidRPr="00FF1C1A" w:rsidRDefault="00FF1C1A" w:rsidP="00FF1C1A">
      <w:pPr>
        <w:spacing w:after="200"/>
        <w:rPr>
          <w:rFonts w:eastAsia="Calibri"/>
          <w:sz w:val="24"/>
          <w:szCs w:val="24"/>
        </w:rPr>
      </w:pPr>
    </w:p>
    <w:tbl>
      <w:tblPr>
        <w:tblpPr w:leftFromText="180" w:rightFromText="180" w:horzAnchor="margin" w:tblpY="-450"/>
        <w:tblW w:w="0" w:type="auto"/>
        <w:tblLook w:val="01E0" w:firstRow="1" w:lastRow="1" w:firstColumn="1" w:lastColumn="1" w:noHBand="0" w:noVBand="0"/>
      </w:tblPr>
      <w:tblGrid>
        <w:gridCol w:w="2628"/>
        <w:gridCol w:w="1808"/>
        <w:gridCol w:w="5032"/>
      </w:tblGrid>
      <w:tr w:rsidR="00FF1C1A" w:rsidRPr="00FF1C1A" w:rsidTr="00134D1D">
        <w:tc>
          <w:tcPr>
            <w:tcW w:w="2628" w:type="dxa"/>
          </w:tcPr>
          <w:p w:rsidR="00FF1C1A" w:rsidRPr="00FF1C1A" w:rsidRDefault="00FF1C1A" w:rsidP="00FF1C1A">
            <w:pPr>
              <w:pageBreakBefore/>
              <w:spacing w:after="200"/>
              <w:jc w:val="right"/>
              <w:rPr>
                <w:rFonts w:eastAsia="Calibri"/>
                <w:i/>
                <w:color w:val="FF0000"/>
                <w:szCs w:val="28"/>
              </w:rPr>
            </w:pPr>
          </w:p>
          <w:p w:rsidR="00FF1C1A" w:rsidRPr="00FF1C1A" w:rsidRDefault="00FF1C1A" w:rsidP="00FF1C1A">
            <w:pPr>
              <w:pageBreakBefore/>
              <w:spacing w:after="200"/>
              <w:jc w:val="right"/>
              <w:rPr>
                <w:rFonts w:eastAsia="Calibri"/>
                <w:i/>
                <w:color w:val="FF0000"/>
                <w:szCs w:val="28"/>
              </w:rPr>
            </w:pPr>
          </w:p>
          <w:p w:rsidR="00FF1C1A" w:rsidRPr="00FF1C1A" w:rsidRDefault="00FF1C1A" w:rsidP="00FF1C1A">
            <w:pPr>
              <w:pageBreakBefore/>
              <w:spacing w:after="200"/>
              <w:jc w:val="right"/>
              <w:rPr>
                <w:rFonts w:eastAsia="Calibri"/>
                <w:i/>
                <w:color w:val="FF0000"/>
                <w:szCs w:val="28"/>
              </w:rPr>
            </w:pPr>
          </w:p>
        </w:tc>
        <w:tc>
          <w:tcPr>
            <w:tcW w:w="1808" w:type="dxa"/>
          </w:tcPr>
          <w:p w:rsidR="00FF1C1A" w:rsidRPr="00FF1C1A" w:rsidRDefault="00FF1C1A" w:rsidP="00FF1C1A">
            <w:pPr>
              <w:pageBreakBefore/>
              <w:spacing w:after="200"/>
              <w:jc w:val="right"/>
              <w:rPr>
                <w:rFonts w:eastAsia="Calibri"/>
                <w:i/>
                <w:color w:val="FF0000"/>
                <w:szCs w:val="28"/>
              </w:rPr>
            </w:pPr>
          </w:p>
        </w:tc>
        <w:tc>
          <w:tcPr>
            <w:tcW w:w="5032" w:type="dxa"/>
          </w:tcPr>
          <w:p w:rsidR="00FF1C1A" w:rsidRPr="00FF1C1A" w:rsidRDefault="00FF1C1A" w:rsidP="00FF1C1A">
            <w:pPr>
              <w:spacing w:line="240" w:lineRule="auto"/>
              <w:jc w:val="center"/>
              <w:rPr>
                <w:rFonts w:eastAsia="Calibri"/>
                <w:sz w:val="22"/>
              </w:rPr>
            </w:pPr>
          </w:p>
          <w:p w:rsidR="00FF1C1A" w:rsidRPr="00FF1C1A" w:rsidRDefault="00FF1C1A" w:rsidP="00FF1C1A">
            <w:pPr>
              <w:spacing w:line="240" w:lineRule="auto"/>
              <w:jc w:val="center"/>
              <w:rPr>
                <w:rFonts w:eastAsia="Calibri"/>
                <w:sz w:val="22"/>
              </w:rPr>
            </w:pPr>
          </w:p>
          <w:p w:rsidR="00FF1C1A" w:rsidRPr="00FF1C1A" w:rsidRDefault="00FF1C1A" w:rsidP="00FF1C1A">
            <w:pPr>
              <w:spacing w:line="240" w:lineRule="auto"/>
              <w:jc w:val="center"/>
              <w:rPr>
                <w:rFonts w:eastAsia="Calibri"/>
                <w:sz w:val="22"/>
              </w:rPr>
            </w:pPr>
          </w:p>
          <w:p w:rsidR="00FF1C1A" w:rsidRPr="00FF1C1A" w:rsidRDefault="00FF1C1A" w:rsidP="00FF1C1A">
            <w:pPr>
              <w:spacing w:line="240" w:lineRule="auto"/>
              <w:jc w:val="center"/>
              <w:rPr>
                <w:rFonts w:eastAsia="Calibri"/>
                <w:sz w:val="22"/>
              </w:rPr>
            </w:pPr>
          </w:p>
          <w:p w:rsidR="00FF1C1A" w:rsidRPr="00FF1C1A" w:rsidRDefault="00FF1C1A" w:rsidP="00E3737F">
            <w:pPr>
              <w:spacing w:line="240" w:lineRule="auto"/>
              <w:rPr>
                <w:sz w:val="22"/>
                <w:lang w:eastAsia="ru-RU"/>
              </w:rPr>
            </w:pPr>
            <w:r w:rsidRPr="00FF1C1A">
              <w:rPr>
                <w:rFonts w:eastAsia="Calibri"/>
                <w:sz w:val="22"/>
              </w:rPr>
              <w:t xml:space="preserve">Приложение № 5 к административному регламенту предоставления муниципальной услуги </w:t>
            </w:r>
            <w:r w:rsidRPr="00FF1C1A">
              <w:rPr>
                <w:sz w:val="22"/>
                <w:lang w:eastAsia="ru-RU"/>
              </w:rPr>
              <w:t>«</w:t>
            </w:r>
            <w:r w:rsidRPr="00BF394E">
              <w:rPr>
                <w:rFonts w:eastAsia="Calibri"/>
                <w:sz w:val="22"/>
              </w:rPr>
              <w:t xml:space="preserve"> Предоставление путевок для </w:t>
            </w:r>
            <w:r>
              <w:rPr>
                <w:rFonts w:eastAsia="Calibri"/>
                <w:sz w:val="22"/>
              </w:rPr>
              <w:t>организации летнего отдыха детей в каникулярное время</w:t>
            </w:r>
            <w:r w:rsidRPr="00FF1C1A">
              <w:rPr>
                <w:sz w:val="22"/>
                <w:lang w:eastAsia="ru-RU"/>
              </w:rPr>
              <w:t xml:space="preserve"> »</w:t>
            </w:r>
          </w:p>
          <w:p w:rsidR="00FF1C1A" w:rsidRPr="00FF1C1A" w:rsidRDefault="00FF1C1A" w:rsidP="00FF1C1A">
            <w:pPr>
              <w:pageBreakBefore/>
              <w:spacing w:line="240" w:lineRule="auto"/>
              <w:rPr>
                <w:szCs w:val="28"/>
                <w:lang w:eastAsia="ru-RU"/>
              </w:rPr>
            </w:pPr>
          </w:p>
        </w:tc>
      </w:tr>
    </w:tbl>
    <w:p w:rsidR="00FF1C1A" w:rsidRPr="00FF1C1A" w:rsidRDefault="00FF1C1A" w:rsidP="00FF1C1A">
      <w:pPr>
        <w:widowControl w:val="0"/>
        <w:autoSpaceDE w:val="0"/>
        <w:autoSpaceDN w:val="0"/>
        <w:adjustRightInd w:val="0"/>
        <w:spacing w:line="240" w:lineRule="auto"/>
        <w:jc w:val="right"/>
        <w:rPr>
          <w:rFonts w:eastAsia="Calibri"/>
          <w:sz w:val="24"/>
          <w:szCs w:val="24"/>
          <w:lang w:eastAsia="ru-RU"/>
        </w:rPr>
      </w:pPr>
      <w:r w:rsidRPr="00FF1C1A">
        <w:rPr>
          <w:rFonts w:eastAsia="Calibri"/>
          <w:sz w:val="24"/>
          <w:szCs w:val="24"/>
          <w:lang w:eastAsia="ru-RU"/>
        </w:rPr>
        <w:t>_________________________________</w:t>
      </w:r>
    </w:p>
    <w:p w:rsidR="00FF1C1A" w:rsidRPr="00FF1C1A" w:rsidRDefault="00FF1C1A" w:rsidP="00FF1C1A">
      <w:pPr>
        <w:widowControl w:val="0"/>
        <w:autoSpaceDE w:val="0"/>
        <w:autoSpaceDN w:val="0"/>
        <w:adjustRightInd w:val="0"/>
        <w:spacing w:line="240" w:lineRule="auto"/>
        <w:jc w:val="right"/>
        <w:rPr>
          <w:rFonts w:eastAsia="Calibri"/>
          <w:sz w:val="24"/>
          <w:szCs w:val="24"/>
          <w:lang w:eastAsia="ru-RU"/>
        </w:rPr>
      </w:pPr>
      <w:r w:rsidRPr="00FF1C1A">
        <w:rPr>
          <w:rFonts w:eastAsia="Calibri"/>
          <w:sz w:val="24"/>
          <w:szCs w:val="24"/>
          <w:lang w:eastAsia="ru-RU"/>
        </w:rPr>
        <w:t>_________________________________</w:t>
      </w:r>
    </w:p>
    <w:p w:rsidR="00FF1C1A" w:rsidRPr="00FF1C1A" w:rsidRDefault="00FF1C1A" w:rsidP="00FF1C1A">
      <w:pPr>
        <w:widowControl w:val="0"/>
        <w:autoSpaceDE w:val="0"/>
        <w:autoSpaceDN w:val="0"/>
        <w:adjustRightInd w:val="0"/>
        <w:spacing w:line="240" w:lineRule="auto"/>
        <w:jc w:val="right"/>
        <w:rPr>
          <w:rFonts w:eastAsia="Calibri"/>
          <w:sz w:val="24"/>
          <w:szCs w:val="24"/>
          <w:lang w:eastAsia="ru-RU"/>
        </w:rPr>
      </w:pPr>
      <w:r w:rsidRPr="00FF1C1A">
        <w:rPr>
          <w:rFonts w:eastAsia="Calibri"/>
          <w:sz w:val="24"/>
          <w:szCs w:val="24"/>
          <w:lang w:eastAsia="ru-RU"/>
        </w:rPr>
        <w:t xml:space="preserve">_________________________________ </w:t>
      </w:r>
    </w:p>
    <w:p w:rsidR="00FF1C1A" w:rsidRPr="00FF1C1A" w:rsidRDefault="00FF1C1A" w:rsidP="00FF1C1A">
      <w:pPr>
        <w:widowControl w:val="0"/>
        <w:autoSpaceDE w:val="0"/>
        <w:autoSpaceDN w:val="0"/>
        <w:adjustRightInd w:val="0"/>
        <w:spacing w:line="240" w:lineRule="auto"/>
        <w:jc w:val="right"/>
        <w:rPr>
          <w:rFonts w:eastAsia="Calibri"/>
          <w:sz w:val="24"/>
          <w:szCs w:val="24"/>
          <w:lang w:eastAsia="ru-RU"/>
        </w:rPr>
      </w:pPr>
      <w:r w:rsidRPr="00FF1C1A">
        <w:rPr>
          <w:rFonts w:eastAsia="Calibri"/>
          <w:i/>
          <w:sz w:val="24"/>
          <w:szCs w:val="24"/>
          <w:lang w:eastAsia="ru-RU"/>
        </w:rPr>
        <w:t>(Ф.И.О. лица, дающего согласие)</w:t>
      </w:r>
    </w:p>
    <w:p w:rsidR="00FF1C1A" w:rsidRPr="00FF1C1A" w:rsidRDefault="00FF1C1A" w:rsidP="00FF1C1A">
      <w:pPr>
        <w:widowControl w:val="0"/>
        <w:autoSpaceDE w:val="0"/>
        <w:autoSpaceDN w:val="0"/>
        <w:adjustRightInd w:val="0"/>
        <w:spacing w:line="240" w:lineRule="auto"/>
        <w:jc w:val="right"/>
        <w:rPr>
          <w:rFonts w:eastAsia="Calibri"/>
          <w:sz w:val="24"/>
          <w:szCs w:val="24"/>
          <w:lang w:eastAsia="ru-RU"/>
        </w:rPr>
      </w:pPr>
      <w:r w:rsidRPr="00FF1C1A">
        <w:rPr>
          <w:rFonts w:eastAsia="Calibri"/>
          <w:sz w:val="24"/>
          <w:szCs w:val="24"/>
          <w:lang w:eastAsia="ru-RU"/>
        </w:rPr>
        <w:t>Паспорт: серия ________ №______________________</w:t>
      </w:r>
    </w:p>
    <w:p w:rsidR="00FF1C1A" w:rsidRPr="00FF1C1A" w:rsidRDefault="00FF1C1A" w:rsidP="00FF1C1A">
      <w:pPr>
        <w:widowControl w:val="0"/>
        <w:autoSpaceDE w:val="0"/>
        <w:autoSpaceDN w:val="0"/>
        <w:adjustRightInd w:val="0"/>
        <w:spacing w:line="240" w:lineRule="auto"/>
        <w:jc w:val="right"/>
        <w:rPr>
          <w:rFonts w:eastAsia="Calibri"/>
          <w:sz w:val="24"/>
          <w:szCs w:val="24"/>
          <w:lang w:eastAsia="ru-RU"/>
        </w:rPr>
      </w:pPr>
      <w:r w:rsidRPr="00FF1C1A">
        <w:rPr>
          <w:rFonts w:eastAsia="Calibri"/>
          <w:sz w:val="24"/>
          <w:szCs w:val="24"/>
          <w:lang w:eastAsia="ru-RU"/>
        </w:rPr>
        <w:t>выдан _______________________________________,</w:t>
      </w:r>
    </w:p>
    <w:p w:rsidR="00FF1C1A" w:rsidRPr="00FF1C1A" w:rsidRDefault="00FF1C1A" w:rsidP="00FF1C1A">
      <w:pPr>
        <w:widowControl w:val="0"/>
        <w:autoSpaceDE w:val="0"/>
        <w:autoSpaceDN w:val="0"/>
        <w:adjustRightInd w:val="0"/>
        <w:spacing w:line="240" w:lineRule="auto"/>
        <w:jc w:val="right"/>
        <w:rPr>
          <w:rFonts w:eastAsia="Calibri"/>
          <w:sz w:val="24"/>
          <w:szCs w:val="24"/>
          <w:lang w:eastAsia="ru-RU"/>
        </w:rPr>
      </w:pPr>
      <w:r w:rsidRPr="00FF1C1A">
        <w:rPr>
          <w:rFonts w:eastAsia="Calibri"/>
          <w:sz w:val="24"/>
          <w:szCs w:val="24"/>
          <w:lang w:eastAsia="ru-RU"/>
        </w:rPr>
        <w:t>дата выдачи ___________________________________</w:t>
      </w:r>
    </w:p>
    <w:p w:rsidR="00FF1C1A" w:rsidRPr="00FF1C1A" w:rsidRDefault="00FF1C1A" w:rsidP="00FF1C1A">
      <w:pPr>
        <w:widowControl w:val="0"/>
        <w:tabs>
          <w:tab w:val="left" w:pos="3119"/>
        </w:tabs>
        <w:autoSpaceDE w:val="0"/>
        <w:autoSpaceDN w:val="0"/>
        <w:adjustRightInd w:val="0"/>
        <w:spacing w:line="240" w:lineRule="auto"/>
        <w:jc w:val="right"/>
        <w:rPr>
          <w:rFonts w:eastAsia="Calibri"/>
          <w:sz w:val="24"/>
          <w:szCs w:val="24"/>
          <w:lang w:eastAsia="ru-RU"/>
        </w:rPr>
      </w:pPr>
      <w:r w:rsidRPr="00FF1C1A">
        <w:rPr>
          <w:rFonts w:eastAsia="Calibri"/>
          <w:sz w:val="24"/>
          <w:szCs w:val="24"/>
          <w:lang w:eastAsia="ru-RU"/>
        </w:rPr>
        <w:t>Место регистрации _____________________________</w:t>
      </w:r>
    </w:p>
    <w:p w:rsidR="00FF1C1A" w:rsidRPr="00FF1C1A" w:rsidRDefault="00FF1C1A" w:rsidP="00FF1C1A">
      <w:pPr>
        <w:widowControl w:val="0"/>
        <w:autoSpaceDE w:val="0"/>
        <w:autoSpaceDN w:val="0"/>
        <w:adjustRightInd w:val="0"/>
        <w:spacing w:line="240" w:lineRule="auto"/>
        <w:jc w:val="right"/>
        <w:rPr>
          <w:rFonts w:eastAsia="Calibri"/>
          <w:sz w:val="24"/>
          <w:szCs w:val="24"/>
          <w:lang w:eastAsia="ru-RU"/>
        </w:rPr>
      </w:pPr>
      <w:r w:rsidRPr="00FF1C1A">
        <w:rPr>
          <w:rFonts w:eastAsia="Calibri"/>
          <w:sz w:val="24"/>
          <w:szCs w:val="24"/>
          <w:lang w:eastAsia="ru-RU"/>
        </w:rPr>
        <w:t>______________________________________________</w:t>
      </w:r>
    </w:p>
    <w:p w:rsidR="00FF1C1A" w:rsidRPr="00FF1C1A" w:rsidRDefault="00FF1C1A" w:rsidP="00FF1C1A">
      <w:pPr>
        <w:spacing w:after="200"/>
        <w:rPr>
          <w:rFonts w:eastAsia="Calibri"/>
          <w:b/>
          <w:bCs/>
          <w:spacing w:val="40"/>
          <w:sz w:val="24"/>
          <w:szCs w:val="24"/>
        </w:rPr>
      </w:pPr>
    </w:p>
    <w:p w:rsidR="00FF1C1A" w:rsidRPr="00FF1C1A" w:rsidRDefault="00FF1C1A" w:rsidP="00FF1C1A">
      <w:pPr>
        <w:spacing w:after="200"/>
        <w:jc w:val="center"/>
        <w:rPr>
          <w:rFonts w:eastAsia="Calibri"/>
          <w:b/>
          <w:bCs/>
          <w:spacing w:val="40"/>
          <w:sz w:val="24"/>
          <w:szCs w:val="24"/>
        </w:rPr>
      </w:pPr>
      <w:r w:rsidRPr="00FF1C1A">
        <w:rPr>
          <w:rFonts w:eastAsia="Calibri"/>
          <w:b/>
          <w:bCs/>
          <w:spacing w:val="40"/>
          <w:sz w:val="24"/>
          <w:szCs w:val="24"/>
        </w:rPr>
        <w:t>СОГЛАСИЕ</w:t>
      </w:r>
    </w:p>
    <w:p w:rsidR="00FF1C1A" w:rsidRPr="00FF1C1A" w:rsidRDefault="00FF1C1A" w:rsidP="00FF1C1A">
      <w:pPr>
        <w:spacing w:after="200"/>
        <w:jc w:val="center"/>
        <w:rPr>
          <w:rFonts w:eastAsia="Calibri"/>
          <w:b/>
          <w:bCs/>
          <w:sz w:val="24"/>
          <w:szCs w:val="24"/>
        </w:rPr>
      </w:pPr>
      <w:r w:rsidRPr="00FF1C1A">
        <w:rPr>
          <w:rFonts w:eastAsia="Calibri"/>
          <w:b/>
          <w:bCs/>
          <w:sz w:val="24"/>
          <w:szCs w:val="24"/>
        </w:rPr>
        <w:t>на обработку персональных данных</w:t>
      </w:r>
    </w:p>
    <w:p w:rsidR="00FF1C1A" w:rsidRPr="00FF1C1A" w:rsidRDefault="00FF1C1A" w:rsidP="00FF1C1A">
      <w:pPr>
        <w:tabs>
          <w:tab w:val="left" w:pos="9837"/>
        </w:tabs>
        <w:spacing w:after="200"/>
        <w:jc w:val="both"/>
        <w:rPr>
          <w:rFonts w:eastAsia="Calibri"/>
          <w:sz w:val="24"/>
          <w:szCs w:val="24"/>
        </w:rPr>
      </w:pPr>
      <w:r w:rsidRPr="00FF1C1A">
        <w:rPr>
          <w:rFonts w:eastAsia="Calibri"/>
          <w:sz w:val="24"/>
          <w:szCs w:val="24"/>
        </w:rPr>
        <w:t xml:space="preserve">Я,  ________________________________________________________________,  </w:t>
      </w:r>
    </w:p>
    <w:p w:rsidR="00FF1C1A" w:rsidRPr="00FF1C1A" w:rsidRDefault="00FF1C1A" w:rsidP="00FF1C1A">
      <w:pPr>
        <w:tabs>
          <w:tab w:val="left" w:pos="9837"/>
        </w:tabs>
        <w:spacing w:after="200"/>
        <w:jc w:val="both"/>
        <w:rPr>
          <w:rFonts w:eastAsia="Calibri"/>
          <w:sz w:val="24"/>
          <w:szCs w:val="24"/>
        </w:rPr>
      </w:pPr>
      <w:r w:rsidRPr="00FF1C1A">
        <w:rPr>
          <w:rFonts w:eastAsia="Calibri"/>
          <w:sz w:val="24"/>
          <w:szCs w:val="24"/>
        </w:rPr>
        <w:t xml:space="preserve">                      </w:t>
      </w:r>
      <w:r w:rsidRPr="00FF1C1A">
        <w:rPr>
          <w:rFonts w:eastAsia="Calibri"/>
          <w:i/>
          <w:sz w:val="24"/>
          <w:szCs w:val="24"/>
        </w:rPr>
        <w:t>(Ф.И.О. лица, дающего согласие, полностью)</w:t>
      </w:r>
    </w:p>
    <w:p w:rsidR="00FF1C1A" w:rsidRPr="00FF1C1A" w:rsidRDefault="00FF1C1A" w:rsidP="00FF1C1A">
      <w:pPr>
        <w:spacing w:after="200"/>
        <w:jc w:val="both"/>
        <w:rPr>
          <w:rFonts w:eastAsia="Calibri"/>
          <w:i/>
          <w:spacing w:val="-2"/>
          <w:sz w:val="24"/>
          <w:szCs w:val="24"/>
        </w:rPr>
      </w:pPr>
      <w:r w:rsidRPr="00FF1C1A">
        <w:rPr>
          <w:rFonts w:eastAsia="Calibri"/>
          <w:sz w:val="24"/>
          <w:szCs w:val="24"/>
        </w:rPr>
        <w:t>в соответствии со статьей 9 Федерального закона от 27 июля 2006 года № 152-ФЗ «</w:t>
      </w:r>
      <w:r w:rsidRPr="00FF1C1A">
        <w:rPr>
          <w:rFonts w:eastAsia="Calibri"/>
          <w:spacing w:val="-2"/>
          <w:sz w:val="24"/>
          <w:szCs w:val="24"/>
        </w:rPr>
        <w:t xml:space="preserve">О персональных данных» и в связи с предоставлением муниципальной услуги «Предоставление путевок детям в организации (учреждения) отдыха детей, расположенные на территории Амурской области, в каникулярное время», </w:t>
      </w:r>
      <w:r w:rsidRPr="00FF1C1A">
        <w:rPr>
          <w:rFonts w:eastAsia="Calibri"/>
          <w:b/>
          <w:bCs/>
          <w:spacing w:val="40"/>
          <w:sz w:val="24"/>
          <w:szCs w:val="24"/>
        </w:rPr>
        <w:t>даю согласие</w:t>
      </w:r>
      <w:r w:rsidRPr="00FF1C1A">
        <w:rPr>
          <w:rFonts w:eastAsia="Calibri"/>
          <w:spacing w:val="-2"/>
          <w:sz w:val="24"/>
          <w:szCs w:val="24"/>
        </w:rPr>
        <w:t xml:space="preserve"> _______</w:t>
      </w:r>
      <w:r w:rsidRPr="00FF1C1A">
        <w:rPr>
          <w:rFonts w:eastAsia="Calibri"/>
          <w:sz w:val="24"/>
          <w:szCs w:val="24"/>
        </w:rPr>
        <w:t>______________________________________________ (</w:t>
      </w:r>
      <w:r w:rsidRPr="00FF1C1A">
        <w:rPr>
          <w:rFonts w:eastAsia="Calibri"/>
          <w:i/>
          <w:sz w:val="24"/>
          <w:szCs w:val="24"/>
        </w:rPr>
        <w:t>указать наименование органа, предоставляющего документ или сведения по запросу</w:t>
      </w:r>
      <w:r w:rsidRPr="00FF1C1A">
        <w:rPr>
          <w:rFonts w:eastAsia="Calibri"/>
          <w:sz w:val="24"/>
          <w:szCs w:val="24"/>
        </w:rPr>
        <w:t xml:space="preserve">), расположенному по адресу: город _____________________, улица _______________________, дом _______,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находящимися в распоряжении </w:t>
      </w:r>
      <w:r w:rsidRPr="00FF1C1A">
        <w:rPr>
          <w:rFonts w:eastAsia="Calibri"/>
          <w:i/>
          <w:sz w:val="24"/>
          <w:szCs w:val="24"/>
        </w:rPr>
        <w:t>&lt;наименование органа местного самоуправления, уполномоченного на предоставление услуги&gt;</w:t>
      </w:r>
      <w:r w:rsidRPr="00FF1C1A">
        <w:rPr>
          <w:rFonts w:eastAsia="Calibri"/>
          <w:sz w:val="24"/>
          <w:szCs w:val="24"/>
        </w:rPr>
        <w:t xml:space="preserve"> </w:t>
      </w:r>
      <w:r w:rsidRPr="00FF1C1A">
        <w:rPr>
          <w:rFonts w:eastAsia="Calibri"/>
          <w:i/>
          <w:sz w:val="24"/>
          <w:szCs w:val="24"/>
        </w:rPr>
        <w:t>&lt;наименование муниципального образования Амурской области&gt;</w:t>
      </w:r>
      <w:r w:rsidRPr="00FF1C1A">
        <w:rPr>
          <w:rFonts w:eastAsia="Calibri"/>
          <w:sz w:val="24"/>
          <w:szCs w:val="24"/>
        </w:rPr>
        <w:t xml:space="preserve"> и необходимыми в соответствии с нормативными правовыми актами для предоставления вышеуказанной услуги.</w:t>
      </w:r>
    </w:p>
    <w:p w:rsidR="00FF1C1A" w:rsidRPr="00FF1C1A" w:rsidRDefault="00FF1C1A" w:rsidP="00FF1C1A">
      <w:pPr>
        <w:spacing w:after="200"/>
        <w:jc w:val="both"/>
        <w:rPr>
          <w:rFonts w:eastAsia="Calibri"/>
          <w:sz w:val="24"/>
          <w:szCs w:val="24"/>
        </w:rPr>
      </w:pPr>
      <w:r w:rsidRPr="00FF1C1A">
        <w:rPr>
          <w:rFonts w:eastAsia="Calibri"/>
          <w:sz w:val="24"/>
          <w:szCs w:val="24"/>
        </w:rPr>
        <w:t>Настоящее согласие действительно со дня его подписания и до дня его отзыва в письменной форме.</w:t>
      </w:r>
    </w:p>
    <w:p w:rsidR="00FF1C1A" w:rsidRPr="00FF1C1A" w:rsidRDefault="00FF1C1A" w:rsidP="00FF1C1A">
      <w:pPr>
        <w:spacing w:after="200"/>
        <w:jc w:val="both"/>
        <w:rPr>
          <w:rFonts w:eastAsia="Calibri"/>
          <w:sz w:val="24"/>
          <w:szCs w:val="24"/>
        </w:rPr>
      </w:pPr>
      <w:r w:rsidRPr="00FF1C1A">
        <w:rPr>
          <w:rFonts w:eastAsia="Calibri"/>
          <w:sz w:val="24"/>
          <w:szCs w:val="24"/>
        </w:rPr>
        <w:t>____________________________</w:t>
      </w:r>
      <w:r w:rsidRPr="00FF1C1A">
        <w:rPr>
          <w:rFonts w:eastAsia="Calibri"/>
          <w:sz w:val="24"/>
          <w:szCs w:val="24"/>
        </w:rPr>
        <w:tab/>
      </w:r>
      <w:r w:rsidRPr="00FF1C1A">
        <w:rPr>
          <w:rFonts w:eastAsia="Calibri"/>
          <w:sz w:val="24"/>
          <w:szCs w:val="24"/>
        </w:rPr>
        <w:tab/>
        <w:t>_____________________________</w:t>
      </w:r>
    </w:p>
    <w:p w:rsidR="00FF1C1A" w:rsidRPr="00FF1C1A" w:rsidRDefault="00FF1C1A" w:rsidP="00FF1C1A">
      <w:pPr>
        <w:tabs>
          <w:tab w:val="left" w:pos="1418"/>
          <w:tab w:val="left" w:pos="5670"/>
        </w:tabs>
        <w:spacing w:after="200"/>
        <w:jc w:val="both"/>
        <w:rPr>
          <w:rFonts w:eastAsia="Calibri"/>
          <w:i/>
          <w:sz w:val="24"/>
          <w:szCs w:val="24"/>
        </w:rPr>
      </w:pPr>
      <w:r w:rsidRPr="00FF1C1A">
        <w:rPr>
          <w:rFonts w:eastAsia="Calibri"/>
          <w:i/>
          <w:sz w:val="24"/>
          <w:szCs w:val="24"/>
        </w:rPr>
        <w:tab/>
        <w:t xml:space="preserve">(подпись) </w:t>
      </w:r>
      <w:r w:rsidRPr="00FF1C1A">
        <w:rPr>
          <w:rFonts w:eastAsia="Calibri"/>
          <w:i/>
          <w:sz w:val="24"/>
          <w:szCs w:val="24"/>
        </w:rPr>
        <w:tab/>
        <w:t>(расшифровка подписи)</w:t>
      </w:r>
    </w:p>
    <w:p w:rsidR="00FF1C1A" w:rsidRPr="00FF1C1A" w:rsidRDefault="00FF1C1A" w:rsidP="00FF1C1A">
      <w:pPr>
        <w:widowControl w:val="0"/>
        <w:autoSpaceDE w:val="0"/>
        <w:autoSpaceDN w:val="0"/>
        <w:adjustRightInd w:val="0"/>
        <w:spacing w:line="240" w:lineRule="auto"/>
        <w:rPr>
          <w:rFonts w:eastAsia="Calibri"/>
          <w:sz w:val="24"/>
          <w:szCs w:val="24"/>
          <w:lang w:eastAsia="ru-RU"/>
        </w:rPr>
      </w:pPr>
    </w:p>
    <w:p w:rsidR="00FF1C1A" w:rsidRPr="00FF1C1A" w:rsidRDefault="00FF1C1A" w:rsidP="00FF1C1A">
      <w:pPr>
        <w:widowControl w:val="0"/>
        <w:autoSpaceDE w:val="0"/>
        <w:autoSpaceDN w:val="0"/>
        <w:adjustRightInd w:val="0"/>
        <w:spacing w:line="240" w:lineRule="auto"/>
        <w:rPr>
          <w:rFonts w:eastAsia="Calibri"/>
          <w:sz w:val="24"/>
          <w:szCs w:val="24"/>
          <w:lang w:eastAsia="ru-RU"/>
        </w:rPr>
      </w:pPr>
    </w:p>
    <w:p w:rsidR="00DA17C5" w:rsidRPr="005D548F" w:rsidRDefault="00FF1C1A" w:rsidP="005D548F">
      <w:pPr>
        <w:widowControl w:val="0"/>
        <w:autoSpaceDE w:val="0"/>
        <w:autoSpaceDN w:val="0"/>
        <w:adjustRightInd w:val="0"/>
        <w:spacing w:line="240" w:lineRule="auto"/>
        <w:rPr>
          <w:rFonts w:eastAsia="Calibri"/>
          <w:sz w:val="24"/>
          <w:szCs w:val="24"/>
          <w:lang w:eastAsia="ru-RU"/>
        </w:rPr>
      </w:pPr>
      <w:r w:rsidRPr="00FF1C1A">
        <w:rPr>
          <w:rFonts w:eastAsia="Calibri"/>
          <w:sz w:val="24"/>
          <w:szCs w:val="24"/>
          <w:lang w:eastAsia="ru-RU"/>
        </w:rPr>
        <w:t>«______» _______________________ 20____ г.</w:t>
      </w:r>
    </w:p>
    <w:tbl>
      <w:tblPr>
        <w:tblpPr w:leftFromText="180" w:rightFromText="180" w:horzAnchor="margin" w:tblpY="-450"/>
        <w:tblW w:w="0" w:type="auto"/>
        <w:tblLook w:val="01E0" w:firstRow="1" w:lastRow="1" w:firstColumn="1" w:lastColumn="1" w:noHBand="0" w:noVBand="0"/>
      </w:tblPr>
      <w:tblGrid>
        <w:gridCol w:w="2628"/>
        <w:gridCol w:w="1808"/>
        <w:gridCol w:w="5032"/>
      </w:tblGrid>
      <w:tr w:rsidR="00DA17C5" w:rsidRPr="00FF1C1A" w:rsidTr="00134D1D">
        <w:tc>
          <w:tcPr>
            <w:tcW w:w="2628" w:type="dxa"/>
          </w:tcPr>
          <w:p w:rsidR="00DA17C5" w:rsidRPr="00FF1C1A" w:rsidRDefault="00DA17C5" w:rsidP="00134D1D">
            <w:pPr>
              <w:pageBreakBefore/>
              <w:spacing w:after="200"/>
              <w:jc w:val="right"/>
              <w:rPr>
                <w:rFonts w:eastAsia="Calibri"/>
                <w:i/>
                <w:color w:val="FF0000"/>
                <w:szCs w:val="28"/>
              </w:rPr>
            </w:pPr>
          </w:p>
          <w:p w:rsidR="00DA17C5" w:rsidRPr="00FF1C1A" w:rsidRDefault="00DA17C5" w:rsidP="00134D1D">
            <w:pPr>
              <w:pageBreakBefore/>
              <w:spacing w:after="200"/>
              <w:jc w:val="right"/>
              <w:rPr>
                <w:rFonts w:eastAsia="Calibri"/>
                <w:i/>
                <w:color w:val="FF0000"/>
                <w:szCs w:val="28"/>
              </w:rPr>
            </w:pPr>
          </w:p>
          <w:p w:rsidR="00DA17C5" w:rsidRPr="00FF1C1A" w:rsidRDefault="00DA17C5" w:rsidP="00134D1D">
            <w:pPr>
              <w:pageBreakBefore/>
              <w:spacing w:after="200"/>
              <w:jc w:val="right"/>
              <w:rPr>
                <w:rFonts w:eastAsia="Calibri"/>
                <w:i/>
                <w:color w:val="FF0000"/>
                <w:szCs w:val="28"/>
              </w:rPr>
            </w:pPr>
          </w:p>
        </w:tc>
        <w:tc>
          <w:tcPr>
            <w:tcW w:w="1808" w:type="dxa"/>
          </w:tcPr>
          <w:p w:rsidR="00DA17C5" w:rsidRPr="00FF1C1A" w:rsidRDefault="00DA17C5" w:rsidP="00134D1D">
            <w:pPr>
              <w:pageBreakBefore/>
              <w:spacing w:after="200"/>
              <w:jc w:val="right"/>
              <w:rPr>
                <w:rFonts w:eastAsia="Calibri"/>
                <w:i/>
                <w:color w:val="FF0000"/>
                <w:szCs w:val="28"/>
              </w:rPr>
            </w:pPr>
          </w:p>
        </w:tc>
        <w:tc>
          <w:tcPr>
            <w:tcW w:w="5032" w:type="dxa"/>
          </w:tcPr>
          <w:p w:rsidR="00DA17C5" w:rsidRPr="00FF1C1A" w:rsidRDefault="00DA17C5" w:rsidP="00134D1D">
            <w:pPr>
              <w:spacing w:line="240" w:lineRule="auto"/>
              <w:jc w:val="center"/>
              <w:rPr>
                <w:rFonts w:eastAsia="Calibri"/>
                <w:sz w:val="22"/>
              </w:rPr>
            </w:pPr>
          </w:p>
          <w:p w:rsidR="00DA17C5" w:rsidRPr="00FF1C1A" w:rsidRDefault="00DA17C5" w:rsidP="00134D1D">
            <w:pPr>
              <w:spacing w:line="240" w:lineRule="auto"/>
              <w:jc w:val="center"/>
              <w:rPr>
                <w:rFonts w:eastAsia="Calibri"/>
                <w:sz w:val="22"/>
              </w:rPr>
            </w:pPr>
          </w:p>
          <w:p w:rsidR="00DA17C5" w:rsidRPr="00FF1C1A" w:rsidRDefault="00DA17C5" w:rsidP="00134D1D">
            <w:pPr>
              <w:spacing w:line="240" w:lineRule="auto"/>
              <w:jc w:val="center"/>
              <w:rPr>
                <w:rFonts w:eastAsia="Calibri"/>
                <w:sz w:val="22"/>
              </w:rPr>
            </w:pPr>
          </w:p>
          <w:p w:rsidR="00DA17C5" w:rsidRPr="00FF1C1A" w:rsidRDefault="00DA17C5" w:rsidP="00134D1D">
            <w:pPr>
              <w:spacing w:line="240" w:lineRule="auto"/>
              <w:jc w:val="center"/>
              <w:rPr>
                <w:rFonts w:eastAsia="Calibri"/>
                <w:sz w:val="22"/>
              </w:rPr>
            </w:pPr>
          </w:p>
          <w:p w:rsidR="00DA17C5" w:rsidRPr="00FF1C1A" w:rsidRDefault="00DA17C5" w:rsidP="00E3737F">
            <w:pPr>
              <w:spacing w:line="240" w:lineRule="auto"/>
              <w:rPr>
                <w:sz w:val="22"/>
                <w:lang w:eastAsia="ru-RU"/>
              </w:rPr>
            </w:pPr>
            <w:r>
              <w:rPr>
                <w:rFonts w:eastAsia="Calibri"/>
                <w:sz w:val="22"/>
              </w:rPr>
              <w:t xml:space="preserve">Приложение № </w:t>
            </w:r>
            <w:r w:rsidR="005D548F">
              <w:rPr>
                <w:rFonts w:eastAsia="Calibri"/>
                <w:sz w:val="22"/>
              </w:rPr>
              <w:t>6</w:t>
            </w:r>
            <w:r w:rsidRPr="00FF1C1A">
              <w:rPr>
                <w:rFonts w:eastAsia="Calibri"/>
                <w:sz w:val="22"/>
              </w:rPr>
              <w:t xml:space="preserve"> к административному регламенту предоставления муниципальной услуги </w:t>
            </w:r>
            <w:r w:rsidRPr="00FF1C1A">
              <w:rPr>
                <w:sz w:val="22"/>
                <w:lang w:eastAsia="ru-RU"/>
              </w:rPr>
              <w:t>«</w:t>
            </w:r>
            <w:r w:rsidRPr="00BF394E">
              <w:rPr>
                <w:rFonts w:eastAsia="Calibri"/>
                <w:sz w:val="22"/>
              </w:rPr>
              <w:t xml:space="preserve"> Предоставление путевок для </w:t>
            </w:r>
            <w:r>
              <w:rPr>
                <w:rFonts w:eastAsia="Calibri"/>
                <w:sz w:val="22"/>
              </w:rPr>
              <w:t>организации летнего отдыха детей в каникулярное время</w:t>
            </w:r>
            <w:r w:rsidRPr="00FF1C1A">
              <w:rPr>
                <w:sz w:val="22"/>
                <w:lang w:eastAsia="ru-RU"/>
              </w:rPr>
              <w:t xml:space="preserve"> »</w:t>
            </w:r>
          </w:p>
          <w:p w:rsidR="00DA17C5" w:rsidRPr="00FF1C1A" w:rsidRDefault="00DA17C5" w:rsidP="00134D1D">
            <w:pPr>
              <w:pageBreakBefore/>
              <w:spacing w:line="240" w:lineRule="auto"/>
              <w:rPr>
                <w:szCs w:val="28"/>
                <w:lang w:eastAsia="ru-RU"/>
              </w:rPr>
            </w:pPr>
          </w:p>
        </w:tc>
      </w:tr>
    </w:tbl>
    <w:p w:rsidR="00DA17C5" w:rsidRDefault="00DA17C5" w:rsidP="00DA17C5">
      <w:pPr>
        <w:rPr>
          <w:sz w:val="26"/>
          <w:szCs w:val="26"/>
        </w:rPr>
      </w:pPr>
    </w:p>
    <w:p w:rsidR="00DA17C5" w:rsidRPr="000C5255" w:rsidRDefault="00DA17C5" w:rsidP="00DA17C5">
      <w:pPr>
        <w:rPr>
          <w:sz w:val="26"/>
          <w:szCs w:val="26"/>
        </w:rPr>
      </w:pPr>
    </w:p>
    <w:p w:rsidR="00FE6B9D" w:rsidRPr="000C5255" w:rsidRDefault="00FE6B9D" w:rsidP="00FE6B9D">
      <w:pPr>
        <w:autoSpaceDE w:val="0"/>
        <w:autoSpaceDN w:val="0"/>
        <w:adjustRightInd w:val="0"/>
        <w:ind w:firstLine="709"/>
        <w:jc w:val="right"/>
        <w:outlineLvl w:val="0"/>
        <w:rPr>
          <w:sz w:val="26"/>
          <w:szCs w:val="26"/>
        </w:rPr>
      </w:pPr>
    </w:p>
    <w:p w:rsidR="00FE6B9D" w:rsidRPr="000C5255" w:rsidRDefault="00FE6B9D" w:rsidP="00FE6B9D">
      <w:pPr>
        <w:pStyle w:val="ConsPlusTitle"/>
        <w:spacing w:line="276" w:lineRule="auto"/>
        <w:ind w:firstLine="709"/>
        <w:jc w:val="center"/>
        <w:rPr>
          <w:rFonts w:ascii="Times New Roman" w:hAnsi="Times New Roman" w:cs="Times New Roman"/>
          <w:sz w:val="26"/>
          <w:szCs w:val="26"/>
        </w:rPr>
      </w:pPr>
      <w:r w:rsidRPr="000C5255">
        <w:rPr>
          <w:rFonts w:ascii="Times New Roman" w:hAnsi="Times New Roman" w:cs="Times New Roman"/>
          <w:sz w:val="26"/>
          <w:szCs w:val="26"/>
        </w:rPr>
        <w:t>БЛОК-СХЕМА</w:t>
      </w:r>
    </w:p>
    <w:p w:rsidR="00FE6B9D" w:rsidRDefault="00FE6B9D" w:rsidP="00FE6B9D">
      <w:pPr>
        <w:pStyle w:val="ConsPlusTitle"/>
        <w:spacing w:line="276" w:lineRule="auto"/>
        <w:ind w:firstLine="709"/>
        <w:jc w:val="center"/>
        <w:rPr>
          <w:rFonts w:ascii="Times New Roman" w:hAnsi="Times New Roman" w:cs="Times New Roman"/>
          <w:sz w:val="26"/>
          <w:szCs w:val="26"/>
        </w:rPr>
      </w:pPr>
      <w:r w:rsidRPr="000C5255">
        <w:rPr>
          <w:rFonts w:ascii="Times New Roman" w:hAnsi="Times New Roman" w:cs="Times New Roman"/>
          <w:sz w:val="26"/>
          <w:szCs w:val="26"/>
        </w:rPr>
        <w:t>ПРЕД</w:t>
      </w:r>
      <w:r>
        <w:rPr>
          <w:rFonts w:ascii="Times New Roman" w:hAnsi="Times New Roman" w:cs="Times New Roman"/>
          <w:sz w:val="26"/>
          <w:szCs w:val="26"/>
        </w:rPr>
        <w:t>ОСТАВЛЕНИЯ МУНИЦИПАЛЬНОЙ УСЛУГИ</w:t>
      </w:r>
    </w:p>
    <w:p w:rsidR="00DA17C5" w:rsidRDefault="00DA17C5" w:rsidP="00FE6B9D">
      <w:pPr>
        <w:pStyle w:val="ConsPlusTitle"/>
        <w:spacing w:line="276" w:lineRule="auto"/>
        <w:ind w:firstLine="709"/>
        <w:jc w:val="center"/>
        <w:rPr>
          <w:rFonts w:ascii="Times New Roman" w:hAnsi="Times New Roman" w:cs="Times New Roman"/>
          <w:sz w:val="26"/>
          <w:szCs w:val="26"/>
        </w:rPr>
      </w:pPr>
      <w:r w:rsidRPr="00DA17C5">
        <w:rPr>
          <w:rFonts w:ascii="Times New Roman" w:hAnsi="Times New Roman" w:cs="Times New Roman"/>
          <w:sz w:val="26"/>
          <w:szCs w:val="26"/>
        </w:rPr>
        <w:t>« Предоставление путевок для организации летнего отдыха детей в каникулярное время »</w:t>
      </w:r>
    </w:p>
    <w:p w:rsidR="00FE6B9D" w:rsidRDefault="00FE6B9D" w:rsidP="00FE6B9D">
      <w:pPr>
        <w:pStyle w:val="ConsPlusTitle"/>
        <w:spacing w:line="276" w:lineRule="auto"/>
        <w:ind w:firstLine="709"/>
        <w:rPr>
          <w:rFonts w:ascii="Times New Roman" w:hAnsi="Times New Roman" w:cs="Times New Roman"/>
          <w:sz w:val="26"/>
          <w:szCs w:val="26"/>
        </w:rPr>
      </w:pPr>
    </w:p>
    <w:p w:rsidR="00316D7E" w:rsidRDefault="005E2FEC" w:rsidP="00FE6B9D">
      <w:pPr>
        <w:pStyle w:val="ConsPlusTitle"/>
        <w:spacing w:line="276" w:lineRule="auto"/>
        <w:ind w:firstLine="709"/>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8240" behindDoc="0" locked="0" layoutInCell="1" allowOverlap="1" wp14:anchorId="5DA68357" wp14:editId="58098D53">
                <wp:simplePos x="0" y="0"/>
                <wp:positionH relativeFrom="column">
                  <wp:posOffset>1158240</wp:posOffset>
                </wp:positionH>
                <wp:positionV relativeFrom="paragraph">
                  <wp:posOffset>208915</wp:posOffset>
                </wp:positionV>
                <wp:extent cx="4095750" cy="81915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819150"/>
                        </a:xfrm>
                        <a:prstGeom prst="rect">
                          <a:avLst/>
                        </a:prstGeom>
                        <a:solidFill>
                          <a:srgbClr val="FFFFFF"/>
                        </a:solidFill>
                        <a:ln w="9525">
                          <a:solidFill>
                            <a:srgbClr val="000000"/>
                          </a:solidFill>
                          <a:miter lim="800000"/>
                          <a:headEnd/>
                          <a:tailEnd/>
                        </a:ln>
                      </wps:spPr>
                      <wps:txbx>
                        <w:txbxContent>
                          <w:p w:rsidR="00134D1D" w:rsidRDefault="00134D1D" w:rsidP="00316D7E">
                            <w:pPr>
                              <w:jc w:val="center"/>
                            </w:pPr>
                            <w:r w:rsidRPr="00E35E7F">
                              <w:rPr>
                                <w:sz w:val="26"/>
                                <w:szCs w:val="26"/>
                              </w:rPr>
                              <w:t xml:space="preserve">прием и регистрация документов, необходимых для предоставления </w:t>
                            </w:r>
                            <w:r>
                              <w:rPr>
                                <w:sz w:val="26"/>
                                <w:szCs w:val="26"/>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91.2pt;margin-top:16.45pt;width:322.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">
                <v:textbox>
                  <w:txbxContent>
                    <w:p w:rsidR="00134D1D" w:rsidRDefault="00134D1D" w:rsidP="00316D7E">
                      <w:pPr>
                        <w:jc w:val="center"/>
                      </w:pPr>
                      <w:r w:rsidRPr="00E35E7F">
                        <w:rPr>
                          <w:sz w:val="26"/>
                          <w:szCs w:val="26"/>
                        </w:rPr>
                        <w:t xml:space="preserve">прием и регистрация документов, необходимых для предоставления </w:t>
                      </w:r>
                      <w:r>
                        <w:rPr>
                          <w:sz w:val="26"/>
                          <w:szCs w:val="26"/>
                        </w:rPr>
                        <w:t>муниципальной услуги</w:t>
                      </w:r>
                    </w:p>
                  </w:txbxContent>
                </v:textbox>
              </v:rect>
            </w:pict>
          </mc:Fallback>
        </mc:AlternateContent>
      </w:r>
    </w:p>
    <w:p w:rsidR="00316D7E" w:rsidRDefault="00316D7E" w:rsidP="00FE6B9D">
      <w:pPr>
        <w:pStyle w:val="ConsPlusTitle"/>
        <w:spacing w:line="276" w:lineRule="auto"/>
        <w:ind w:firstLine="709"/>
        <w:rPr>
          <w:rFonts w:ascii="Times New Roman" w:hAnsi="Times New Roman" w:cs="Times New Roman"/>
          <w:sz w:val="26"/>
          <w:szCs w:val="26"/>
        </w:rPr>
      </w:pPr>
    </w:p>
    <w:p w:rsidR="00316D7E" w:rsidRDefault="00316D7E" w:rsidP="00FE6B9D">
      <w:pPr>
        <w:pStyle w:val="ConsPlusTitle"/>
        <w:spacing w:line="276" w:lineRule="auto"/>
        <w:ind w:firstLine="709"/>
        <w:rPr>
          <w:rFonts w:ascii="Times New Roman" w:hAnsi="Times New Roman" w:cs="Times New Roman"/>
          <w:sz w:val="26"/>
          <w:szCs w:val="26"/>
        </w:rPr>
      </w:pPr>
    </w:p>
    <w:p w:rsidR="00316D7E" w:rsidRDefault="00316D7E" w:rsidP="00FE6B9D">
      <w:pPr>
        <w:pStyle w:val="ConsPlusTitle"/>
        <w:spacing w:line="276" w:lineRule="auto"/>
        <w:ind w:firstLine="709"/>
        <w:rPr>
          <w:rFonts w:ascii="Times New Roman" w:hAnsi="Times New Roman" w:cs="Times New Roman"/>
          <w:sz w:val="26"/>
          <w:szCs w:val="26"/>
        </w:rPr>
      </w:pPr>
    </w:p>
    <w:p w:rsidR="00316D7E" w:rsidRDefault="001A03E8" w:rsidP="00FE6B9D">
      <w:pPr>
        <w:pStyle w:val="ConsPlusTitle"/>
        <w:spacing w:line="276" w:lineRule="auto"/>
        <w:ind w:firstLine="709"/>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simplePos x="0" y="0"/>
                <wp:positionH relativeFrom="column">
                  <wp:posOffset>2996565</wp:posOffset>
                </wp:positionH>
                <wp:positionV relativeFrom="paragraph">
                  <wp:posOffset>183515</wp:posOffset>
                </wp:positionV>
                <wp:extent cx="361950" cy="542925"/>
                <wp:effectExtent l="19050" t="9525" r="19050" b="95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542925"/>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A3FC3C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margin-left:235.95pt;margin-top:14.45pt;width:28.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"/>
            </w:pict>
          </mc:Fallback>
        </mc:AlternateContent>
      </w:r>
    </w:p>
    <w:p w:rsidR="00316D7E" w:rsidRDefault="00316D7E" w:rsidP="00FE6B9D">
      <w:pPr>
        <w:pStyle w:val="ConsPlusTitle"/>
        <w:spacing w:line="276" w:lineRule="auto"/>
        <w:ind w:firstLine="709"/>
        <w:rPr>
          <w:rFonts w:ascii="Times New Roman" w:hAnsi="Times New Roman" w:cs="Times New Roman"/>
          <w:sz w:val="26"/>
          <w:szCs w:val="26"/>
        </w:rPr>
      </w:pPr>
    </w:p>
    <w:p w:rsidR="00316D7E" w:rsidRDefault="00316D7E" w:rsidP="00FE6B9D">
      <w:pPr>
        <w:pStyle w:val="ConsPlusTitle"/>
        <w:spacing w:line="276" w:lineRule="auto"/>
        <w:ind w:firstLine="709"/>
        <w:rPr>
          <w:rFonts w:ascii="Times New Roman" w:hAnsi="Times New Roman" w:cs="Times New Roman"/>
          <w:sz w:val="26"/>
          <w:szCs w:val="26"/>
        </w:rPr>
      </w:pPr>
    </w:p>
    <w:p w:rsidR="00316D7E" w:rsidRDefault="001A03E8" w:rsidP="00FE6B9D">
      <w:pPr>
        <w:pStyle w:val="ConsPlusTitle"/>
        <w:spacing w:line="276" w:lineRule="auto"/>
        <w:ind w:firstLine="709"/>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1158240</wp:posOffset>
                </wp:positionH>
                <wp:positionV relativeFrom="paragraph">
                  <wp:posOffset>71120</wp:posOffset>
                </wp:positionV>
                <wp:extent cx="4095750" cy="819150"/>
                <wp:effectExtent l="9525" t="9525" r="9525"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819150"/>
                        </a:xfrm>
                        <a:prstGeom prst="rect">
                          <a:avLst/>
                        </a:prstGeom>
                        <a:solidFill>
                          <a:srgbClr val="FFFFFF"/>
                        </a:solidFill>
                        <a:ln w="9525">
                          <a:solidFill>
                            <a:srgbClr val="000000"/>
                          </a:solidFill>
                          <a:miter lim="800000"/>
                          <a:headEnd/>
                          <a:tailEnd/>
                        </a:ln>
                      </wps:spPr>
                      <wps:txbx>
                        <w:txbxContent>
                          <w:p w:rsidR="00134D1D" w:rsidRDefault="00134D1D" w:rsidP="00316D7E">
                            <w:pPr>
                              <w:jc w:val="center"/>
                            </w:pPr>
                            <w:r w:rsidRPr="00E35E7F">
                              <w:rPr>
                                <w:sz w:val="26"/>
                                <w:szCs w:val="26"/>
                              </w:rPr>
                              <w:t>принятие решения о предоставлении или решения об отказе в предоставлении</w:t>
                            </w:r>
                            <w:r>
                              <w:rPr>
                                <w:sz w:val="26"/>
                                <w:szCs w:val="26"/>
                              </w:rPr>
                              <w:t xml:space="preserve">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91.2pt;margin-top:5.6pt;width:32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">
                <v:textbox>
                  <w:txbxContent>
                    <w:p w:rsidR="00134D1D" w:rsidRDefault="00134D1D" w:rsidP="00316D7E">
                      <w:pPr>
                        <w:jc w:val="center"/>
                      </w:pPr>
                      <w:r w:rsidRPr="00E35E7F">
                        <w:rPr>
                          <w:sz w:val="26"/>
                          <w:szCs w:val="26"/>
                        </w:rPr>
                        <w:t>принятие решения о предоставлении или решения об отказе в предоставлении</w:t>
                      </w:r>
                      <w:r>
                        <w:rPr>
                          <w:sz w:val="26"/>
                          <w:szCs w:val="26"/>
                        </w:rPr>
                        <w:t xml:space="preserve"> муниципальной услуги</w:t>
                      </w:r>
                    </w:p>
                  </w:txbxContent>
                </v:textbox>
              </v:rect>
            </w:pict>
          </mc:Fallback>
        </mc:AlternateContent>
      </w:r>
    </w:p>
    <w:p w:rsidR="00316D7E" w:rsidRDefault="00316D7E" w:rsidP="00FE6B9D">
      <w:pPr>
        <w:pStyle w:val="ConsPlusTitle"/>
        <w:spacing w:line="276" w:lineRule="auto"/>
        <w:ind w:firstLine="709"/>
        <w:rPr>
          <w:rFonts w:ascii="Times New Roman" w:hAnsi="Times New Roman" w:cs="Times New Roman"/>
          <w:sz w:val="26"/>
          <w:szCs w:val="26"/>
        </w:rPr>
      </w:pPr>
    </w:p>
    <w:p w:rsidR="00316D7E" w:rsidRDefault="00316D7E" w:rsidP="00FE6B9D">
      <w:pPr>
        <w:pStyle w:val="ConsPlusTitle"/>
        <w:spacing w:line="276" w:lineRule="auto"/>
        <w:ind w:firstLine="709"/>
        <w:rPr>
          <w:rFonts w:ascii="Times New Roman" w:hAnsi="Times New Roman" w:cs="Times New Roman"/>
          <w:sz w:val="26"/>
          <w:szCs w:val="26"/>
        </w:rPr>
      </w:pPr>
    </w:p>
    <w:p w:rsidR="00316D7E" w:rsidRDefault="00316D7E" w:rsidP="00FE6B9D">
      <w:pPr>
        <w:pStyle w:val="ConsPlusTitle"/>
        <w:spacing w:line="276" w:lineRule="auto"/>
        <w:ind w:firstLine="709"/>
        <w:rPr>
          <w:rFonts w:ascii="Times New Roman" w:hAnsi="Times New Roman" w:cs="Times New Roman"/>
          <w:sz w:val="26"/>
          <w:szCs w:val="26"/>
        </w:rPr>
      </w:pPr>
    </w:p>
    <w:p w:rsidR="00316D7E" w:rsidRDefault="001A03E8" w:rsidP="00FE6B9D">
      <w:pPr>
        <w:pStyle w:val="ConsPlusTitle"/>
        <w:spacing w:line="276" w:lineRule="auto"/>
        <w:ind w:firstLine="709"/>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simplePos x="0" y="0"/>
                <wp:positionH relativeFrom="column">
                  <wp:posOffset>2996565</wp:posOffset>
                </wp:positionH>
                <wp:positionV relativeFrom="paragraph">
                  <wp:posOffset>17145</wp:posOffset>
                </wp:positionV>
                <wp:extent cx="361950" cy="542925"/>
                <wp:effectExtent l="19050" t="9525" r="19050"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542925"/>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022996" id="AutoShape 7" o:spid="_x0000_s1026" type="#_x0000_t67" style="position:absolute;margin-left:235.95pt;margin-top:1.35pt;width:28.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"/>
            </w:pict>
          </mc:Fallback>
        </mc:AlternateContent>
      </w:r>
    </w:p>
    <w:p w:rsidR="00316D7E" w:rsidRDefault="00316D7E" w:rsidP="00FE6B9D">
      <w:pPr>
        <w:pStyle w:val="ConsPlusTitle"/>
        <w:spacing w:line="276" w:lineRule="auto"/>
        <w:ind w:firstLine="709"/>
        <w:rPr>
          <w:rFonts w:ascii="Times New Roman" w:hAnsi="Times New Roman" w:cs="Times New Roman"/>
          <w:sz w:val="26"/>
          <w:szCs w:val="26"/>
        </w:rPr>
      </w:pPr>
    </w:p>
    <w:p w:rsidR="00316D7E" w:rsidRDefault="001A03E8" w:rsidP="00FE6B9D">
      <w:pPr>
        <w:pStyle w:val="ConsPlusTitle"/>
        <w:spacing w:line="276" w:lineRule="auto"/>
        <w:ind w:firstLine="709"/>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1158240</wp:posOffset>
                </wp:positionH>
                <wp:positionV relativeFrom="paragraph">
                  <wp:posOffset>152400</wp:posOffset>
                </wp:positionV>
                <wp:extent cx="4152900" cy="390525"/>
                <wp:effectExtent l="9525" t="9525" r="9525"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0" cy="390525"/>
                        </a:xfrm>
                        <a:prstGeom prst="rect">
                          <a:avLst/>
                        </a:prstGeom>
                        <a:solidFill>
                          <a:srgbClr val="FFFFFF"/>
                        </a:solidFill>
                        <a:ln w="9525">
                          <a:solidFill>
                            <a:srgbClr val="000000"/>
                          </a:solidFill>
                          <a:miter lim="800000"/>
                          <a:headEnd/>
                          <a:tailEnd/>
                        </a:ln>
                      </wps:spPr>
                      <wps:txbx>
                        <w:txbxContent>
                          <w:p w:rsidR="00134D1D" w:rsidRDefault="00134D1D" w:rsidP="00316D7E">
                            <w:pPr>
                              <w:jc w:val="center"/>
                            </w:pPr>
                            <w:r w:rsidRPr="00E35E7F">
                              <w:rPr>
                                <w:sz w:val="26"/>
                                <w:szCs w:val="26"/>
                              </w:rPr>
                              <w:t>уведомление заявителя о принятом решении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91.2pt;margin-top:12pt;width:327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">
                <v:textbox>
                  <w:txbxContent>
                    <w:p w:rsidR="00134D1D" w:rsidRDefault="00134D1D" w:rsidP="00316D7E">
                      <w:pPr>
                        <w:jc w:val="center"/>
                      </w:pPr>
                      <w:r w:rsidRPr="00E35E7F">
                        <w:rPr>
                          <w:sz w:val="26"/>
                          <w:szCs w:val="26"/>
                        </w:rPr>
                        <w:t>уведомление заявителя о принятом решении</w:t>
                      </w:r>
                    </w:p>
                  </w:txbxContent>
                </v:textbox>
              </v:rect>
            </w:pict>
          </mc:Fallback>
        </mc:AlternateContent>
      </w:r>
    </w:p>
    <w:p w:rsidR="00316D7E" w:rsidRDefault="00316D7E" w:rsidP="00FE6B9D">
      <w:pPr>
        <w:pStyle w:val="ConsPlusTitle"/>
        <w:spacing w:line="276" w:lineRule="auto"/>
        <w:ind w:firstLine="709"/>
        <w:rPr>
          <w:rFonts w:ascii="Times New Roman" w:hAnsi="Times New Roman" w:cs="Times New Roman"/>
          <w:sz w:val="26"/>
          <w:szCs w:val="26"/>
        </w:rPr>
      </w:pPr>
    </w:p>
    <w:p w:rsidR="00316D7E" w:rsidRDefault="00316D7E" w:rsidP="00FE6B9D">
      <w:pPr>
        <w:pStyle w:val="ConsPlusTitle"/>
        <w:spacing w:line="276" w:lineRule="auto"/>
        <w:ind w:firstLine="709"/>
        <w:rPr>
          <w:rFonts w:ascii="Times New Roman" w:hAnsi="Times New Roman" w:cs="Times New Roman"/>
          <w:sz w:val="26"/>
          <w:szCs w:val="26"/>
        </w:rPr>
      </w:pPr>
    </w:p>
    <w:p w:rsidR="00316D7E" w:rsidRDefault="00316D7E" w:rsidP="00FE6B9D">
      <w:pPr>
        <w:pStyle w:val="ConsPlusTitle"/>
        <w:spacing w:line="276" w:lineRule="auto"/>
        <w:ind w:firstLine="709"/>
        <w:rPr>
          <w:rFonts w:ascii="Times New Roman" w:hAnsi="Times New Roman" w:cs="Times New Roman"/>
          <w:sz w:val="26"/>
          <w:szCs w:val="26"/>
        </w:rPr>
      </w:pPr>
    </w:p>
    <w:p w:rsidR="00316D7E" w:rsidRDefault="00316D7E" w:rsidP="00FE6B9D">
      <w:pPr>
        <w:pStyle w:val="ConsPlusTitle"/>
        <w:spacing w:line="276" w:lineRule="auto"/>
        <w:ind w:firstLine="709"/>
        <w:rPr>
          <w:rFonts w:ascii="Times New Roman" w:hAnsi="Times New Roman" w:cs="Times New Roman"/>
          <w:sz w:val="26"/>
          <w:szCs w:val="26"/>
        </w:rPr>
      </w:pPr>
    </w:p>
    <w:p w:rsidR="00316D7E" w:rsidRDefault="00316D7E" w:rsidP="00FE6B9D">
      <w:pPr>
        <w:pStyle w:val="ConsPlusTitle"/>
        <w:spacing w:line="276" w:lineRule="auto"/>
        <w:ind w:firstLine="709"/>
        <w:rPr>
          <w:rFonts w:ascii="Times New Roman" w:hAnsi="Times New Roman" w:cs="Times New Roman"/>
          <w:sz w:val="26"/>
          <w:szCs w:val="26"/>
        </w:rPr>
      </w:pPr>
    </w:p>
    <w:p w:rsidR="00316D7E" w:rsidRDefault="00316D7E" w:rsidP="00FE6B9D">
      <w:pPr>
        <w:pStyle w:val="a3"/>
        <w:tabs>
          <w:tab w:val="left" w:pos="1500"/>
        </w:tabs>
        <w:spacing w:before="0" w:after="0" w:line="276" w:lineRule="auto"/>
        <w:ind w:right="0" w:firstLine="709"/>
        <w:jc w:val="right"/>
        <w:rPr>
          <w:sz w:val="26"/>
          <w:szCs w:val="26"/>
          <w:highlight w:val="yellow"/>
        </w:rPr>
      </w:pPr>
    </w:p>
    <w:p w:rsidR="003463B1" w:rsidRDefault="003463B1" w:rsidP="00FE6B9D">
      <w:pPr>
        <w:pStyle w:val="a3"/>
        <w:tabs>
          <w:tab w:val="left" w:pos="1500"/>
        </w:tabs>
        <w:spacing w:before="0" w:after="0" w:line="276" w:lineRule="auto"/>
        <w:ind w:right="0" w:firstLine="709"/>
        <w:jc w:val="right"/>
        <w:rPr>
          <w:sz w:val="26"/>
          <w:szCs w:val="26"/>
          <w:highlight w:val="yellow"/>
        </w:rPr>
      </w:pPr>
    </w:p>
    <w:p w:rsidR="003463B1" w:rsidRDefault="003463B1" w:rsidP="00FE6B9D">
      <w:pPr>
        <w:pStyle w:val="a3"/>
        <w:tabs>
          <w:tab w:val="left" w:pos="1500"/>
        </w:tabs>
        <w:spacing w:before="0" w:after="0" w:line="276" w:lineRule="auto"/>
        <w:ind w:right="0" w:firstLine="709"/>
        <w:jc w:val="right"/>
        <w:rPr>
          <w:sz w:val="26"/>
          <w:szCs w:val="26"/>
          <w:highlight w:val="yellow"/>
        </w:rPr>
      </w:pPr>
    </w:p>
    <w:p w:rsidR="003463B1" w:rsidRDefault="003463B1" w:rsidP="00FE6B9D">
      <w:pPr>
        <w:pStyle w:val="a3"/>
        <w:tabs>
          <w:tab w:val="left" w:pos="1500"/>
        </w:tabs>
        <w:spacing w:before="0" w:after="0" w:line="276" w:lineRule="auto"/>
        <w:ind w:right="0" w:firstLine="709"/>
        <w:jc w:val="right"/>
        <w:rPr>
          <w:sz w:val="26"/>
          <w:szCs w:val="26"/>
          <w:highlight w:val="yellow"/>
        </w:rPr>
      </w:pPr>
    </w:p>
    <w:p w:rsidR="003463B1" w:rsidRDefault="003463B1" w:rsidP="00FE6B9D">
      <w:pPr>
        <w:pStyle w:val="a3"/>
        <w:tabs>
          <w:tab w:val="left" w:pos="1500"/>
        </w:tabs>
        <w:spacing w:before="0" w:after="0" w:line="276" w:lineRule="auto"/>
        <w:ind w:right="0" w:firstLine="709"/>
        <w:jc w:val="right"/>
        <w:rPr>
          <w:sz w:val="26"/>
          <w:szCs w:val="26"/>
          <w:highlight w:val="yellow"/>
        </w:rPr>
      </w:pPr>
    </w:p>
    <w:p w:rsidR="003463B1" w:rsidRDefault="003463B1" w:rsidP="00FE6B9D">
      <w:pPr>
        <w:pStyle w:val="a3"/>
        <w:tabs>
          <w:tab w:val="left" w:pos="1500"/>
        </w:tabs>
        <w:spacing w:before="0" w:after="0" w:line="276" w:lineRule="auto"/>
        <w:ind w:right="0" w:firstLine="709"/>
        <w:jc w:val="right"/>
        <w:rPr>
          <w:sz w:val="26"/>
          <w:szCs w:val="26"/>
          <w:highlight w:val="yellow"/>
        </w:rPr>
      </w:pPr>
    </w:p>
    <w:p w:rsidR="003463B1" w:rsidRDefault="003463B1" w:rsidP="00FE6B9D">
      <w:pPr>
        <w:pStyle w:val="a3"/>
        <w:tabs>
          <w:tab w:val="left" w:pos="1500"/>
        </w:tabs>
        <w:spacing w:before="0" w:after="0" w:line="276" w:lineRule="auto"/>
        <w:ind w:right="0" w:firstLine="709"/>
        <w:jc w:val="right"/>
        <w:rPr>
          <w:sz w:val="26"/>
          <w:szCs w:val="26"/>
          <w:highlight w:val="yellow"/>
        </w:rPr>
      </w:pPr>
    </w:p>
    <w:p w:rsidR="003463B1" w:rsidRDefault="003463B1" w:rsidP="00FE6B9D">
      <w:pPr>
        <w:pStyle w:val="a3"/>
        <w:tabs>
          <w:tab w:val="left" w:pos="1500"/>
        </w:tabs>
        <w:spacing w:before="0" w:after="0" w:line="276" w:lineRule="auto"/>
        <w:ind w:right="0" w:firstLine="709"/>
        <w:jc w:val="right"/>
        <w:rPr>
          <w:sz w:val="26"/>
          <w:szCs w:val="26"/>
          <w:highlight w:val="yellow"/>
        </w:rPr>
      </w:pPr>
    </w:p>
    <w:p w:rsidR="003463B1" w:rsidRDefault="003463B1" w:rsidP="00FE6B9D">
      <w:pPr>
        <w:pStyle w:val="a3"/>
        <w:tabs>
          <w:tab w:val="left" w:pos="1500"/>
        </w:tabs>
        <w:spacing w:before="0" w:after="0" w:line="276" w:lineRule="auto"/>
        <w:ind w:right="0" w:firstLine="709"/>
        <w:jc w:val="right"/>
        <w:rPr>
          <w:sz w:val="26"/>
          <w:szCs w:val="26"/>
          <w:highlight w:val="yellow"/>
        </w:rPr>
      </w:pPr>
    </w:p>
    <w:tbl>
      <w:tblPr>
        <w:tblpPr w:leftFromText="180" w:rightFromText="180" w:horzAnchor="margin" w:tblpY="-450"/>
        <w:tblW w:w="0" w:type="auto"/>
        <w:tblLook w:val="01E0" w:firstRow="1" w:lastRow="1" w:firstColumn="1" w:lastColumn="1" w:noHBand="0" w:noVBand="0"/>
      </w:tblPr>
      <w:tblGrid>
        <w:gridCol w:w="2628"/>
        <w:gridCol w:w="1808"/>
        <w:gridCol w:w="5032"/>
      </w:tblGrid>
      <w:tr w:rsidR="003463B1" w:rsidRPr="00FF1C1A" w:rsidTr="00134D1D">
        <w:tc>
          <w:tcPr>
            <w:tcW w:w="2628" w:type="dxa"/>
          </w:tcPr>
          <w:p w:rsidR="003463B1" w:rsidRPr="00FF1C1A" w:rsidRDefault="003463B1" w:rsidP="00134D1D">
            <w:pPr>
              <w:pageBreakBefore/>
              <w:spacing w:after="200"/>
              <w:jc w:val="right"/>
              <w:rPr>
                <w:rFonts w:eastAsia="Calibri"/>
                <w:i/>
                <w:color w:val="FF0000"/>
                <w:szCs w:val="28"/>
              </w:rPr>
            </w:pPr>
          </w:p>
          <w:p w:rsidR="003463B1" w:rsidRPr="00FF1C1A" w:rsidRDefault="003463B1" w:rsidP="00134D1D">
            <w:pPr>
              <w:pageBreakBefore/>
              <w:spacing w:after="200"/>
              <w:jc w:val="right"/>
              <w:rPr>
                <w:rFonts w:eastAsia="Calibri"/>
                <w:i/>
                <w:color w:val="FF0000"/>
                <w:szCs w:val="28"/>
              </w:rPr>
            </w:pPr>
          </w:p>
          <w:p w:rsidR="003463B1" w:rsidRPr="00FF1C1A" w:rsidRDefault="003463B1" w:rsidP="00134D1D">
            <w:pPr>
              <w:pageBreakBefore/>
              <w:spacing w:after="200"/>
              <w:jc w:val="right"/>
              <w:rPr>
                <w:rFonts w:eastAsia="Calibri"/>
                <w:i/>
                <w:color w:val="FF0000"/>
                <w:szCs w:val="28"/>
              </w:rPr>
            </w:pPr>
          </w:p>
        </w:tc>
        <w:tc>
          <w:tcPr>
            <w:tcW w:w="1808" w:type="dxa"/>
          </w:tcPr>
          <w:p w:rsidR="003463B1" w:rsidRPr="00FF1C1A" w:rsidRDefault="003463B1" w:rsidP="00134D1D">
            <w:pPr>
              <w:pageBreakBefore/>
              <w:spacing w:after="200"/>
              <w:jc w:val="right"/>
              <w:rPr>
                <w:rFonts w:eastAsia="Calibri"/>
                <w:i/>
                <w:color w:val="FF0000"/>
                <w:szCs w:val="28"/>
              </w:rPr>
            </w:pPr>
          </w:p>
        </w:tc>
        <w:tc>
          <w:tcPr>
            <w:tcW w:w="5032" w:type="dxa"/>
          </w:tcPr>
          <w:p w:rsidR="003463B1" w:rsidRPr="00FF1C1A" w:rsidRDefault="003463B1" w:rsidP="00134D1D">
            <w:pPr>
              <w:spacing w:line="240" w:lineRule="auto"/>
              <w:jc w:val="center"/>
              <w:rPr>
                <w:rFonts w:eastAsia="Calibri"/>
                <w:sz w:val="22"/>
              </w:rPr>
            </w:pPr>
          </w:p>
          <w:p w:rsidR="003463B1" w:rsidRPr="00FF1C1A" w:rsidRDefault="003463B1" w:rsidP="00134D1D">
            <w:pPr>
              <w:spacing w:line="240" w:lineRule="auto"/>
              <w:jc w:val="center"/>
              <w:rPr>
                <w:rFonts w:eastAsia="Calibri"/>
                <w:sz w:val="22"/>
              </w:rPr>
            </w:pPr>
          </w:p>
          <w:p w:rsidR="003463B1" w:rsidRPr="00FF1C1A" w:rsidRDefault="003463B1" w:rsidP="00134D1D">
            <w:pPr>
              <w:spacing w:line="240" w:lineRule="auto"/>
              <w:jc w:val="center"/>
              <w:rPr>
                <w:rFonts w:eastAsia="Calibri"/>
                <w:sz w:val="22"/>
              </w:rPr>
            </w:pPr>
          </w:p>
          <w:p w:rsidR="003463B1" w:rsidRPr="00FF1C1A" w:rsidRDefault="003463B1" w:rsidP="00134D1D">
            <w:pPr>
              <w:spacing w:line="240" w:lineRule="auto"/>
              <w:jc w:val="center"/>
              <w:rPr>
                <w:rFonts w:eastAsia="Calibri"/>
                <w:sz w:val="22"/>
              </w:rPr>
            </w:pPr>
          </w:p>
          <w:p w:rsidR="003463B1" w:rsidRPr="00FF1C1A" w:rsidRDefault="003463B1" w:rsidP="00E3737F">
            <w:pPr>
              <w:spacing w:line="240" w:lineRule="auto"/>
              <w:rPr>
                <w:sz w:val="22"/>
                <w:lang w:eastAsia="ru-RU"/>
              </w:rPr>
            </w:pPr>
            <w:r>
              <w:rPr>
                <w:rFonts w:eastAsia="Calibri"/>
                <w:sz w:val="22"/>
              </w:rPr>
              <w:t>Приложение № 7</w:t>
            </w:r>
            <w:r w:rsidRPr="00FF1C1A">
              <w:rPr>
                <w:rFonts w:eastAsia="Calibri"/>
                <w:sz w:val="22"/>
              </w:rPr>
              <w:t xml:space="preserve"> к административному регламенту </w:t>
            </w:r>
            <w:bookmarkStart w:id="1" w:name="_GoBack"/>
            <w:r w:rsidRPr="00FF1C1A">
              <w:rPr>
                <w:rFonts w:eastAsia="Calibri"/>
                <w:sz w:val="22"/>
              </w:rPr>
              <w:t xml:space="preserve">предоставления муниципальной услуги </w:t>
            </w:r>
            <w:r w:rsidRPr="00FF1C1A">
              <w:rPr>
                <w:sz w:val="22"/>
                <w:lang w:eastAsia="ru-RU"/>
              </w:rPr>
              <w:t>«</w:t>
            </w:r>
            <w:r w:rsidRPr="00BF394E">
              <w:rPr>
                <w:rFonts w:eastAsia="Calibri"/>
                <w:sz w:val="22"/>
              </w:rPr>
              <w:t xml:space="preserve"> Предоставление </w:t>
            </w:r>
            <w:bookmarkEnd w:id="1"/>
            <w:r w:rsidRPr="00BF394E">
              <w:rPr>
                <w:rFonts w:eastAsia="Calibri"/>
                <w:sz w:val="22"/>
              </w:rPr>
              <w:t xml:space="preserve">путевок для </w:t>
            </w:r>
            <w:r>
              <w:rPr>
                <w:rFonts w:eastAsia="Calibri"/>
                <w:sz w:val="22"/>
              </w:rPr>
              <w:t>организации летнего отдыха детей в каникулярное время</w:t>
            </w:r>
            <w:r w:rsidRPr="00FF1C1A">
              <w:rPr>
                <w:sz w:val="22"/>
                <w:lang w:eastAsia="ru-RU"/>
              </w:rPr>
              <w:t xml:space="preserve"> »</w:t>
            </w:r>
          </w:p>
          <w:p w:rsidR="003463B1" w:rsidRPr="00FF1C1A" w:rsidRDefault="003463B1" w:rsidP="00134D1D">
            <w:pPr>
              <w:pageBreakBefore/>
              <w:spacing w:line="240" w:lineRule="auto"/>
              <w:rPr>
                <w:szCs w:val="28"/>
                <w:lang w:eastAsia="ru-RU"/>
              </w:rPr>
            </w:pPr>
          </w:p>
        </w:tc>
      </w:tr>
    </w:tbl>
    <w:p w:rsidR="003463B1" w:rsidRDefault="003463B1" w:rsidP="003463B1">
      <w:pPr>
        <w:autoSpaceDE w:val="0"/>
        <w:autoSpaceDN w:val="0"/>
        <w:adjustRightInd w:val="0"/>
        <w:ind w:firstLine="709"/>
        <w:jc w:val="right"/>
        <w:outlineLvl w:val="0"/>
        <w:rPr>
          <w:sz w:val="26"/>
          <w:szCs w:val="26"/>
        </w:rPr>
      </w:pPr>
    </w:p>
    <w:p w:rsidR="003463B1" w:rsidRDefault="003463B1" w:rsidP="003463B1">
      <w:pPr>
        <w:rPr>
          <w:sz w:val="26"/>
          <w:szCs w:val="26"/>
        </w:rPr>
      </w:pPr>
    </w:p>
    <w:p w:rsidR="003463B1" w:rsidRPr="00077638" w:rsidRDefault="003463B1" w:rsidP="003463B1">
      <w:pPr>
        <w:shd w:val="clear" w:color="auto" w:fill="FFFFFF"/>
        <w:spacing w:line="360" w:lineRule="auto"/>
        <w:ind w:firstLine="709"/>
        <w:jc w:val="center"/>
        <w:rPr>
          <w:b/>
          <w:sz w:val="26"/>
          <w:szCs w:val="26"/>
        </w:rPr>
      </w:pPr>
      <w:r w:rsidRPr="00077638">
        <w:rPr>
          <w:b/>
          <w:sz w:val="26"/>
          <w:szCs w:val="26"/>
        </w:rPr>
        <w:t>Расписка</w:t>
      </w:r>
    </w:p>
    <w:p w:rsidR="003463B1" w:rsidRPr="00077638" w:rsidRDefault="003463B1" w:rsidP="003463B1">
      <w:pPr>
        <w:shd w:val="clear" w:color="auto" w:fill="FFFFFF"/>
        <w:spacing w:line="360" w:lineRule="auto"/>
        <w:ind w:firstLine="709"/>
        <w:jc w:val="center"/>
        <w:rPr>
          <w:sz w:val="26"/>
          <w:szCs w:val="26"/>
        </w:rPr>
      </w:pPr>
      <w:r w:rsidRPr="00077638">
        <w:rPr>
          <w:sz w:val="26"/>
          <w:szCs w:val="26"/>
        </w:rPr>
        <w:t>о приеме документов</w:t>
      </w:r>
    </w:p>
    <w:p w:rsidR="003463B1" w:rsidRPr="00077638" w:rsidRDefault="003463B1" w:rsidP="003463B1">
      <w:pPr>
        <w:shd w:val="clear" w:color="auto" w:fill="FFFFFF"/>
        <w:spacing w:line="240" w:lineRule="auto"/>
        <w:ind w:firstLine="709"/>
        <w:rPr>
          <w:sz w:val="26"/>
          <w:szCs w:val="26"/>
        </w:rPr>
      </w:pPr>
      <w:r w:rsidRPr="00DA17C5">
        <w:rPr>
          <w:sz w:val="26"/>
          <w:szCs w:val="26"/>
        </w:rPr>
        <w:t>Наименование организации</w:t>
      </w:r>
      <w:r>
        <w:rPr>
          <w:i/>
          <w:sz w:val="26"/>
          <w:szCs w:val="26"/>
        </w:rPr>
        <w:t>__________________________________________</w:t>
      </w:r>
      <w:r w:rsidRPr="00077638">
        <w:rPr>
          <w:sz w:val="26"/>
          <w:szCs w:val="26"/>
        </w:rPr>
        <w:t xml:space="preserve"> в лице ________________________________________________________</w:t>
      </w:r>
    </w:p>
    <w:p w:rsidR="003463B1" w:rsidRPr="00077638" w:rsidRDefault="003463B1" w:rsidP="003463B1">
      <w:pPr>
        <w:shd w:val="clear" w:color="auto" w:fill="FFFFFF"/>
        <w:spacing w:line="240" w:lineRule="auto"/>
        <w:ind w:firstLine="709"/>
        <w:jc w:val="center"/>
        <w:rPr>
          <w:sz w:val="26"/>
          <w:szCs w:val="26"/>
        </w:rPr>
      </w:pPr>
      <w:r w:rsidRPr="00077638">
        <w:rPr>
          <w:sz w:val="26"/>
          <w:szCs w:val="26"/>
        </w:rPr>
        <w:t>(должность, ФИО)</w:t>
      </w:r>
    </w:p>
    <w:p w:rsidR="003463B1" w:rsidRPr="00077638" w:rsidRDefault="003463B1" w:rsidP="003463B1">
      <w:pPr>
        <w:shd w:val="clear" w:color="auto" w:fill="FFFFFF"/>
        <w:spacing w:line="240" w:lineRule="auto"/>
        <w:ind w:firstLine="709"/>
        <w:jc w:val="both"/>
        <w:rPr>
          <w:sz w:val="26"/>
          <w:szCs w:val="26"/>
        </w:rPr>
      </w:pPr>
      <w:r w:rsidRPr="00077638">
        <w:rPr>
          <w:sz w:val="26"/>
          <w:szCs w:val="26"/>
        </w:rPr>
        <w:t>уведомляет о приеме документов</w:t>
      </w:r>
    </w:p>
    <w:p w:rsidR="003463B1" w:rsidRPr="00077638" w:rsidRDefault="003463B1" w:rsidP="003463B1">
      <w:pPr>
        <w:shd w:val="clear" w:color="auto" w:fill="FFFFFF"/>
        <w:spacing w:line="240" w:lineRule="auto"/>
        <w:ind w:firstLine="709"/>
        <w:jc w:val="both"/>
        <w:rPr>
          <w:sz w:val="26"/>
          <w:szCs w:val="26"/>
        </w:rPr>
      </w:pPr>
      <w:r w:rsidRPr="00077638">
        <w:rPr>
          <w:sz w:val="26"/>
          <w:szCs w:val="26"/>
        </w:rPr>
        <w:t xml:space="preserve">_________________________________________________________, </w:t>
      </w:r>
    </w:p>
    <w:p w:rsidR="003463B1" w:rsidRPr="00077638" w:rsidRDefault="003463B1" w:rsidP="003463B1">
      <w:pPr>
        <w:shd w:val="clear" w:color="auto" w:fill="FFFFFF"/>
        <w:spacing w:line="240" w:lineRule="auto"/>
        <w:ind w:firstLine="709"/>
        <w:jc w:val="center"/>
        <w:rPr>
          <w:sz w:val="26"/>
          <w:szCs w:val="26"/>
        </w:rPr>
      </w:pPr>
      <w:r w:rsidRPr="00077638">
        <w:rPr>
          <w:sz w:val="26"/>
          <w:szCs w:val="26"/>
        </w:rPr>
        <w:t>(ФИО заявителя)</w:t>
      </w:r>
    </w:p>
    <w:p w:rsidR="003463B1" w:rsidRDefault="003463B1" w:rsidP="003463B1">
      <w:pPr>
        <w:shd w:val="clear" w:color="auto" w:fill="FFFFFF"/>
        <w:spacing w:line="240" w:lineRule="auto"/>
        <w:ind w:firstLine="709"/>
        <w:jc w:val="both"/>
        <w:rPr>
          <w:sz w:val="26"/>
          <w:szCs w:val="26"/>
        </w:rPr>
      </w:pPr>
      <w:r w:rsidRPr="00077638">
        <w:rPr>
          <w:sz w:val="26"/>
          <w:szCs w:val="26"/>
        </w:rPr>
        <w:t xml:space="preserve">представившего пакет документов для получения муниципальной услуги </w:t>
      </w:r>
      <w:r w:rsidRPr="00C44375">
        <w:rPr>
          <w:sz w:val="26"/>
          <w:szCs w:val="26"/>
        </w:rPr>
        <w:t>«</w:t>
      </w:r>
      <w:r w:rsidRPr="00DA17C5">
        <w:rPr>
          <w:sz w:val="26"/>
          <w:szCs w:val="26"/>
        </w:rPr>
        <w:t>Предоставление путевок для организации летнего отдыха детей в каникулярное время</w:t>
      </w:r>
      <w:r w:rsidRPr="00C44375">
        <w:rPr>
          <w:sz w:val="26"/>
          <w:szCs w:val="26"/>
        </w:rPr>
        <w:t>» (номер</w:t>
      </w:r>
      <w:r w:rsidRPr="00077638">
        <w:rPr>
          <w:sz w:val="26"/>
          <w:szCs w:val="26"/>
        </w:rPr>
        <w:t xml:space="preserve"> (идентификатор) в реестре муниципальных услуг: _____________________).</w:t>
      </w:r>
    </w:p>
    <w:p w:rsidR="003463B1" w:rsidRPr="00077638" w:rsidRDefault="003463B1" w:rsidP="003463B1">
      <w:pPr>
        <w:shd w:val="clear" w:color="auto" w:fill="FFFFFF"/>
        <w:spacing w:line="24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226"/>
      </w:tblGrid>
      <w:tr w:rsidR="003463B1" w:rsidRPr="00CE08B7" w:rsidTr="00134D1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463B1" w:rsidRPr="00077638" w:rsidRDefault="003463B1" w:rsidP="00134D1D">
            <w:pPr>
              <w:shd w:val="clear" w:color="auto" w:fill="FFFFFF"/>
              <w:spacing w:line="36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tcPr>
          <w:p w:rsidR="003463B1" w:rsidRPr="00077638" w:rsidRDefault="003463B1" w:rsidP="00134D1D">
            <w:pPr>
              <w:shd w:val="clear" w:color="auto" w:fill="FFFFFF"/>
              <w:spacing w:line="360" w:lineRule="auto"/>
              <w:rPr>
                <w:sz w:val="26"/>
                <w:szCs w:val="26"/>
              </w:rPr>
            </w:pPr>
            <w:r w:rsidRPr="00077638">
              <w:rPr>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3463B1" w:rsidRPr="00077638" w:rsidRDefault="003463B1" w:rsidP="00134D1D">
            <w:pPr>
              <w:shd w:val="clear" w:color="auto" w:fill="FFFFFF"/>
              <w:spacing w:line="360" w:lineRule="auto"/>
              <w:rPr>
                <w:sz w:val="26"/>
                <w:szCs w:val="26"/>
                <w:lang w:val="en-US"/>
              </w:rPr>
            </w:pPr>
            <w:r w:rsidRPr="00077638">
              <w:rPr>
                <w:sz w:val="26"/>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3463B1" w:rsidRPr="00077638" w:rsidRDefault="003463B1" w:rsidP="00134D1D">
            <w:pPr>
              <w:shd w:val="clear" w:color="auto" w:fill="FFFFFF"/>
              <w:spacing w:line="360" w:lineRule="auto"/>
              <w:rPr>
                <w:sz w:val="26"/>
                <w:szCs w:val="26"/>
              </w:rPr>
            </w:pPr>
            <w:r w:rsidRPr="00077638">
              <w:rPr>
                <w:sz w:val="26"/>
                <w:szCs w:val="26"/>
              </w:rPr>
              <w:t>Количество листов</w:t>
            </w:r>
          </w:p>
        </w:tc>
      </w:tr>
      <w:tr w:rsidR="003463B1" w:rsidRPr="00CE08B7" w:rsidTr="00134D1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463B1" w:rsidRPr="00077638" w:rsidRDefault="003463B1" w:rsidP="00134D1D">
            <w:pPr>
              <w:shd w:val="clear" w:color="auto" w:fill="FFFFFF"/>
              <w:spacing w:line="360" w:lineRule="auto"/>
              <w:rPr>
                <w:sz w:val="26"/>
                <w:szCs w:val="26"/>
              </w:rPr>
            </w:pPr>
            <w:r w:rsidRPr="00077638">
              <w:rPr>
                <w:sz w:val="26"/>
                <w:szCs w:val="26"/>
              </w:rPr>
              <w:t>1</w:t>
            </w:r>
          </w:p>
        </w:tc>
        <w:tc>
          <w:tcPr>
            <w:tcW w:w="4331" w:type="dxa"/>
            <w:tcBorders>
              <w:top w:val="single" w:sz="4" w:space="0" w:color="auto"/>
              <w:left w:val="single" w:sz="4" w:space="0" w:color="auto"/>
              <w:bottom w:val="single" w:sz="4" w:space="0" w:color="auto"/>
              <w:right w:val="single" w:sz="4" w:space="0" w:color="auto"/>
            </w:tcBorders>
          </w:tcPr>
          <w:p w:rsidR="003463B1" w:rsidRPr="00077638" w:rsidRDefault="003463B1" w:rsidP="00134D1D">
            <w:pPr>
              <w:shd w:val="clear" w:color="auto" w:fill="FFFFFF"/>
              <w:spacing w:line="360" w:lineRule="auto"/>
              <w:ind w:firstLine="709"/>
              <w:rPr>
                <w:sz w:val="26"/>
                <w:szCs w:val="26"/>
              </w:rPr>
            </w:pPr>
            <w:r w:rsidRPr="00077638">
              <w:rPr>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3463B1" w:rsidRPr="00077638" w:rsidRDefault="003463B1" w:rsidP="00134D1D">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3463B1" w:rsidRPr="00077638" w:rsidRDefault="003463B1" w:rsidP="00134D1D">
            <w:pPr>
              <w:shd w:val="clear" w:color="auto" w:fill="FFFFFF"/>
              <w:spacing w:line="360" w:lineRule="auto"/>
              <w:ind w:firstLine="709"/>
              <w:rPr>
                <w:sz w:val="26"/>
                <w:szCs w:val="26"/>
              </w:rPr>
            </w:pPr>
          </w:p>
        </w:tc>
      </w:tr>
      <w:tr w:rsidR="003463B1" w:rsidRPr="00CE08B7" w:rsidTr="00134D1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463B1" w:rsidRPr="00077638" w:rsidRDefault="003463B1" w:rsidP="00134D1D">
            <w:pPr>
              <w:shd w:val="clear" w:color="auto" w:fill="FFFFFF"/>
              <w:spacing w:line="360" w:lineRule="auto"/>
              <w:rPr>
                <w:sz w:val="26"/>
                <w:szCs w:val="26"/>
              </w:rPr>
            </w:pPr>
            <w:r w:rsidRPr="00077638">
              <w:rPr>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3463B1" w:rsidRPr="00077638" w:rsidRDefault="003463B1" w:rsidP="00134D1D">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463B1" w:rsidRPr="00077638" w:rsidRDefault="003463B1" w:rsidP="00134D1D">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3463B1" w:rsidRPr="00077638" w:rsidRDefault="003463B1" w:rsidP="00134D1D">
            <w:pPr>
              <w:shd w:val="clear" w:color="auto" w:fill="FFFFFF"/>
              <w:spacing w:line="360" w:lineRule="auto"/>
              <w:ind w:firstLine="709"/>
              <w:rPr>
                <w:sz w:val="26"/>
                <w:szCs w:val="26"/>
              </w:rPr>
            </w:pPr>
          </w:p>
        </w:tc>
      </w:tr>
      <w:tr w:rsidR="003463B1" w:rsidRPr="00CE08B7" w:rsidTr="00134D1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463B1" w:rsidRPr="00077638" w:rsidRDefault="003463B1" w:rsidP="00134D1D">
            <w:pPr>
              <w:shd w:val="clear" w:color="auto" w:fill="FFFFFF"/>
              <w:spacing w:line="360" w:lineRule="auto"/>
              <w:rPr>
                <w:sz w:val="26"/>
                <w:szCs w:val="26"/>
              </w:rPr>
            </w:pPr>
            <w:r w:rsidRPr="00077638">
              <w:rPr>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3463B1" w:rsidRPr="00077638" w:rsidRDefault="003463B1" w:rsidP="00134D1D">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463B1" w:rsidRPr="00077638" w:rsidRDefault="003463B1" w:rsidP="00134D1D">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3463B1" w:rsidRPr="00077638" w:rsidRDefault="003463B1" w:rsidP="00134D1D">
            <w:pPr>
              <w:shd w:val="clear" w:color="auto" w:fill="FFFFFF"/>
              <w:spacing w:line="360" w:lineRule="auto"/>
              <w:ind w:firstLine="709"/>
              <w:rPr>
                <w:sz w:val="26"/>
                <w:szCs w:val="26"/>
              </w:rPr>
            </w:pPr>
          </w:p>
        </w:tc>
      </w:tr>
      <w:tr w:rsidR="003463B1" w:rsidRPr="00CE08B7" w:rsidTr="00134D1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463B1" w:rsidRPr="00077638" w:rsidRDefault="003463B1" w:rsidP="00134D1D">
            <w:pPr>
              <w:shd w:val="clear" w:color="auto" w:fill="FFFFFF"/>
              <w:spacing w:line="36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tcPr>
          <w:p w:rsidR="003463B1" w:rsidRPr="00077638" w:rsidRDefault="003463B1" w:rsidP="00134D1D">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463B1" w:rsidRPr="00077638" w:rsidRDefault="003463B1" w:rsidP="00134D1D">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3463B1" w:rsidRPr="00077638" w:rsidRDefault="003463B1" w:rsidP="00134D1D">
            <w:pPr>
              <w:shd w:val="clear" w:color="auto" w:fill="FFFFFF"/>
              <w:spacing w:line="360" w:lineRule="auto"/>
              <w:ind w:firstLine="709"/>
              <w:rPr>
                <w:sz w:val="26"/>
                <w:szCs w:val="26"/>
              </w:rPr>
            </w:pPr>
          </w:p>
        </w:tc>
      </w:tr>
    </w:tbl>
    <w:p w:rsidR="003463B1" w:rsidRPr="00077638" w:rsidRDefault="003463B1" w:rsidP="003463B1">
      <w:pPr>
        <w:shd w:val="clear" w:color="auto" w:fill="FFFFFF"/>
        <w:spacing w:line="240" w:lineRule="auto"/>
        <w:ind w:firstLine="709"/>
        <w:jc w:val="both"/>
        <w:rPr>
          <w:sz w:val="26"/>
          <w:szCs w:val="26"/>
        </w:rPr>
      </w:pPr>
      <w:r w:rsidRPr="00077638">
        <w:rPr>
          <w:sz w:val="26"/>
          <w:szCs w:val="26"/>
        </w:rPr>
        <w:t>Документы, которые будут получены по межведомственным запросам:</w:t>
      </w:r>
    </w:p>
    <w:p w:rsidR="003463B1" w:rsidRPr="00077638" w:rsidRDefault="003463B1" w:rsidP="003463B1">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3463B1" w:rsidRPr="00077638" w:rsidRDefault="003463B1" w:rsidP="003463B1">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3463B1" w:rsidRPr="00077638" w:rsidRDefault="003463B1" w:rsidP="003463B1">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3463B1" w:rsidRPr="00077638" w:rsidRDefault="003463B1" w:rsidP="003463B1">
      <w:pPr>
        <w:shd w:val="clear" w:color="auto" w:fill="FFFFFF"/>
        <w:spacing w:line="240" w:lineRule="auto"/>
        <w:ind w:firstLine="709"/>
        <w:jc w:val="both"/>
        <w:rPr>
          <w:sz w:val="26"/>
          <w:szCs w:val="26"/>
        </w:rPr>
      </w:pPr>
      <w:r w:rsidRPr="00077638">
        <w:rPr>
          <w:sz w:val="26"/>
          <w:szCs w:val="26"/>
        </w:rPr>
        <w:t>Персональный логин и пароль заявителя на официальном сайте</w:t>
      </w:r>
    </w:p>
    <w:p w:rsidR="003463B1" w:rsidRPr="00077638" w:rsidRDefault="003463B1" w:rsidP="003463B1">
      <w:pPr>
        <w:shd w:val="clear" w:color="auto" w:fill="FFFFFF"/>
        <w:spacing w:line="240" w:lineRule="auto"/>
        <w:ind w:firstLine="709"/>
        <w:jc w:val="both"/>
        <w:rPr>
          <w:sz w:val="26"/>
          <w:szCs w:val="26"/>
        </w:rPr>
      </w:pPr>
      <w:r w:rsidRPr="00077638">
        <w:rPr>
          <w:sz w:val="26"/>
          <w:szCs w:val="26"/>
        </w:rPr>
        <w:t>Логин: __________________________________</w:t>
      </w:r>
    </w:p>
    <w:p w:rsidR="003463B1" w:rsidRPr="00077638" w:rsidRDefault="003463B1" w:rsidP="003463B1">
      <w:pPr>
        <w:shd w:val="clear" w:color="auto" w:fill="FFFFFF"/>
        <w:spacing w:line="240" w:lineRule="auto"/>
        <w:ind w:firstLine="709"/>
        <w:jc w:val="both"/>
        <w:rPr>
          <w:sz w:val="26"/>
          <w:szCs w:val="26"/>
        </w:rPr>
      </w:pPr>
      <w:r w:rsidRPr="00077638">
        <w:rPr>
          <w:sz w:val="26"/>
          <w:szCs w:val="26"/>
        </w:rPr>
        <w:t>Пароль: _________________________________</w:t>
      </w:r>
    </w:p>
    <w:p w:rsidR="003463B1" w:rsidRPr="00077638" w:rsidRDefault="003463B1" w:rsidP="003463B1">
      <w:pPr>
        <w:shd w:val="clear" w:color="auto" w:fill="FFFFFF"/>
        <w:spacing w:line="240" w:lineRule="auto"/>
        <w:ind w:firstLine="709"/>
        <w:jc w:val="both"/>
        <w:rPr>
          <w:sz w:val="26"/>
          <w:szCs w:val="26"/>
        </w:rPr>
      </w:pPr>
      <w:r w:rsidRPr="00077638">
        <w:rPr>
          <w:sz w:val="26"/>
          <w:szCs w:val="26"/>
        </w:rPr>
        <w:t>Официальный сайт: ________________________</w:t>
      </w:r>
    </w:p>
    <w:p w:rsidR="003463B1" w:rsidRPr="003463B1" w:rsidRDefault="003463B1" w:rsidP="003463B1">
      <w:pPr>
        <w:shd w:val="clear" w:color="auto" w:fill="FFFFFF"/>
        <w:spacing w:line="240" w:lineRule="auto"/>
        <w:ind w:firstLine="709"/>
        <w:jc w:val="both"/>
        <w:rPr>
          <w:sz w:val="26"/>
          <w:szCs w:val="26"/>
        </w:rPr>
      </w:pPr>
      <w:r w:rsidRPr="003463B1">
        <w:rPr>
          <w:sz w:val="26"/>
          <w:szCs w:val="26"/>
        </w:rPr>
        <w:t xml:space="preserve">Максимальный срок предоставления муниципальной услуги составляет 30 рабочих дней со дня регистрации заявления в ОМСУ </w:t>
      </w:r>
    </w:p>
    <w:p w:rsidR="003463B1" w:rsidRPr="003463B1" w:rsidRDefault="003463B1" w:rsidP="003463B1">
      <w:pPr>
        <w:shd w:val="clear" w:color="auto" w:fill="FFFFFF"/>
        <w:spacing w:line="240" w:lineRule="auto"/>
        <w:ind w:firstLine="709"/>
        <w:jc w:val="both"/>
        <w:rPr>
          <w:sz w:val="26"/>
          <w:szCs w:val="26"/>
        </w:rPr>
      </w:pPr>
      <w:r w:rsidRPr="003463B1">
        <w:rPr>
          <w:sz w:val="26"/>
          <w:szCs w:val="26"/>
        </w:rPr>
        <w:t>Телефон для справок, по которому можно уточнить ход рассмотрения заявления: ___________________________________.</w:t>
      </w:r>
    </w:p>
    <w:p w:rsidR="003463B1" w:rsidRPr="003463B1" w:rsidRDefault="003463B1" w:rsidP="003463B1">
      <w:pPr>
        <w:shd w:val="clear" w:color="auto" w:fill="FFFFFF"/>
        <w:spacing w:line="240" w:lineRule="auto"/>
        <w:ind w:firstLine="709"/>
        <w:jc w:val="both"/>
        <w:rPr>
          <w:sz w:val="26"/>
          <w:szCs w:val="26"/>
        </w:rPr>
      </w:pPr>
      <w:r w:rsidRPr="003463B1">
        <w:rPr>
          <w:sz w:val="26"/>
          <w:szCs w:val="26"/>
        </w:rPr>
        <w:t>Индивидуальный порядковый номер записи в электронном журнале регистрации: ___________________________________________________.</w:t>
      </w:r>
    </w:p>
    <w:p w:rsidR="00316D7E" w:rsidRPr="003463B1" w:rsidRDefault="003463B1" w:rsidP="003463B1">
      <w:pPr>
        <w:shd w:val="clear" w:color="auto" w:fill="FFFFFF"/>
        <w:spacing w:line="240" w:lineRule="auto"/>
        <w:ind w:firstLine="709"/>
        <w:jc w:val="right"/>
        <w:rPr>
          <w:sz w:val="26"/>
          <w:szCs w:val="26"/>
        </w:rPr>
      </w:pPr>
      <w:r w:rsidRPr="003463B1">
        <w:rPr>
          <w:sz w:val="26"/>
          <w:szCs w:val="26"/>
        </w:rPr>
        <w:t>«_____» _____________ _______ г.</w:t>
      </w:r>
    </w:p>
    <w:p w:rsidR="00FE6B9D" w:rsidRPr="000C5255" w:rsidRDefault="00FE6B9D" w:rsidP="00DA17C5">
      <w:pPr>
        <w:rPr>
          <w:sz w:val="26"/>
          <w:szCs w:val="26"/>
        </w:rPr>
      </w:pPr>
    </w:p>
    <w:sectPr w:rsidR="00FE6B9D" w:rsidRPr="000C5255" w:rsidSect="003463B1">
      <w:headerReference w:type="default" r:id="rId4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F7A" w:rsidRDefault="00EF6F7A" w:rsidP="003463B1">
      <w:pPr>
        <w:spacing w:line="240" w:lineRule="auto"/>
      </w:pPr>
      <w:r>
        <w:separator/>
      </w:r>
    </w:p>
  </w:endnote>
  <w:endnote w:type="continuationSeparator" w:id="0">
    <w:p w:rsidR="00EF6F7A" w:rsidRDefault="00EF6F7A" w:rsidP="003463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DL">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F7A" w:rsidRDefault="00EF6F7A" w:rsidP="003463B1">
      <w:pPr>
        <w:spacing w:line="240" w:lineRule="auto"/>
      </w:pPr>
      <w:r>
        <w:separator/>
      </w:r>
    </w:p>
  </w:footnote>
  <w:footnote w:type="continuationSeparator" w:id="0">
    <w:p w:rsidR="00EF6F7A" w:rsidRDefault="00EF6F7A" w:rsidP="003463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466086"/>
      <w:docPartObj>
        <w:docPartGallery w:val="Page Numbers (Top of Page)"/>
        <w:docPartUnique/>
      </w:docPartObj>
    </w:sdtPr>
    <w:sdtEndPr/>
    <w:sdtContent>
      <w:p w:rsidR="00134D1D" w:rsidRDefault="00134D1D">
        <w:pPr>
          <w:pStyle w:val="ac"/>
          <w:jc w:val="center"/>
        </w:pPr>
        <w:r>
          <w:fldChar w:fldCharType="begin"/>
        </w:r>
        <w:r>
          <w:instrText>PAGE   \* MERGEFORMAT</w:instrText>
        </w:r>
        <w:r>
          <w:fldChar w:fldCharType="separate"/>
        </w:r>
        <w:r w:rsidR="00E3737F">
          <w:rPr>
            <w:noProof/>
          </w:rPr>
          <w:t>32</w:t>
        </w:r>
        <w:r>
          <w:fldChar w:fldCharType="end"/>
        </w:r>
      </w:p>
    </w:sdtContent>
  </w:sdt>
  <w:p w:rsidR="00134D1D" w:rsidRDefault="00134D1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E592806"/>
    <w:multiLevelType w:val="hybridMultilevel"/>
    <w:tmpl w:val="4DC4D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D54A7F"/>
    <w:multiLevelType w:val="multilevel"/>
    <w:tmpl w:val="9DDC7B54"/>
    <w:lvl w:ilvl="0">
      <w:start w:val="2"/>
      <w:numFmt w:val="decimal"/>
      <w:lvlText w:val="%1."/>
      <w:lvlJc w:val="left"/>
      <w:pPr>
        <w:ind w:left="959" w:hanging="675"/>
      </w:pPr>
      <w:rPr>
        <w:rFonts w:cs="Times New Roman" w:hint="default"/>
      </w:rPr>
    </w:lvl>
    <w:lvl w:ilvl="1">
      <w:start w:val="8"/>
      <w:numFmt w:val="decimal"/>
      <w:lvlText w:val="%1.%2."/>
      <w:lvlJc w:val="left"/>
      <w:pPr>
        <w:ind w:left="720" w:hanging="720"/>
      </w:pPr>
      <w:rPr>
        <w:rFonts w:cs="Times New Roman" w:hint="default"/>
        <w:b/>
      </w:rPr>
    </w:lvl>
    <w:lvl w:ilvl="2">
      <w:start w:val="1"/>
      <w:numFmt w:val="decimal"/>
      <w:lvlText w:val="%1.%2.%3."/>
      <w:lvlJc w:val="left"/>
      <w:pPr>
        <w:ind w:left="3698"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396331D"/>
    <w:multiLevelType w:val="hybridMultilevel"/>
    <w:tmpl w:val="506A757E"/>
    <w:lvl w:ilvl="0" w:tplc="DF14875C">
      <w:start w:val="1"/>
      <w:numFmt w:val="decimal"/>
      <w:lvlText w:val="%1."/>
      <w:lvlJc w:val="left"/>
      <w:pPr>
        <w:ind w:left="720" w:hanging="6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59A839C6"/>
    <w:multiLevelType w:val="hybridMultilevel"/>
    <w:tmpl w:val="498CD030"/>
    <w:lvl w:ilvl="0" w:tplc="0419000F">
      <w:start w:val="1"/>
      <w:numFmt w:val="decimal"/>
      <w:lvlText w:val="%1."/>
      <w:lvlJc w:val="left"/>
      <w:pPr>
        <w:ind w:left="1085" w:hanging="360"/>
      </w:pPr>
    </w:lvl>
    <w:lvl w:ilvl="1" w:tplc="04190019" w:tentative="1">
      <w:start w:val="1"/>
      <w:numFmt w:val="lowerLetter"/>
      <w:lvlText w:val="%2."/>
      <w:lvlJc w:val="left"/>
      <w:pPr>
        <w:ind w:left="1805" w:hanging="360"/>
      </w:pPr>
    </w:lvl>
    <w:lvl w:ilvl="2" w:tplc="0419001B" w:tentative="1">
      <w:start w:val="1"/>
      <w:numFmt w:val="lowerRoman"/>
      <w:lvlText w:val="%3."/>
      <w:lvlJc w:val="right"/>
      <w:pPr>
        <w:ind w:left="2525" w:hanging="180"/>
      </w:pPr>
    </w:lvl>
    <w:lvl w:ilvl="3" w:tplc="0419000F" w:tentative="1">
      <w:start w:val="1"/>
      <w:numFmt w:val="decimal"/>
      <w:lvlText w:val="%4."/>
      <w:lvlJc w:val="left"/>
      <w:pPr>
        <w:ind w:left="3245" w:hanging="360"/>
      </w:pPr>
    </w:lvl>
    <w:lvl w:ilvl="4" w:tplc="04190019" w:tentative="1">
      <w:start w:val="1"/>
      <w:numFmt w:val="lowerLetter"/>
      <w:lvlText w:val="%5."/>
      <w:lvlJc w:val="left"/>
      <w:pPr>
        <w:ind w:left="3965" w:hanging="360"/>
      </w:pPr>
    </w:lvl>
    <w:lvl w:ilvl="5" w:tplc="0419001B" w:tentative="1">
      <w:start w:val="1"/>
      <w:numFmt w:val="lowerRoman"/>
      <w:lvlText w:val="%6."/>
      <w:lvlJc w:val="right"/>
      <w:pPr>
        <w:ind w:left="4685" w:hanging="180"/>
      </w:pPr>
    </w:lvl>
    <w:lvl w:ilvl="6" w:tplc="0419000F" w:tentative="1">
      <w:start w:val="1"/>
      <w:numFmt w:val="decimal"/>
      <w:lvlText w:val="%7."/>
      <w:lvlJc w:val="left"/>
      <w:pPr>
        <w:ind w:left="5405" w:hanging="360"/>
      </w:pPr>
    </w:lvl>
    <w:lvl w:ilvl="7" w:tplc="04190019" w:tentative="1">
      <w:start w:val="1"/>
      <w:numFmt w:val="lowerLetter"/>
      <w:lvlText w:val="%8."/>
      <w:lvlJc w:val="left"/>
      <w:pPr>
        <w:ind w:left="6125" w:hanging="360"/>
      </w:pPr>
    </w:lvl>
    <w:lvl w:ilvl="8" w:tplc="0419001B" w:tentative="1">
      <w:start w:val="1"/>
      <w:numFmt w:val="lowerRoman"/>
      <w:lvlText w:val="%9."/>
      <w:lvlJc w:val="right"/>
      <w:pPr>
        <w:ind w:left="6845" w:hanging="180"/>
      </w:pPr>
    </w:lvl>
  </w:abstractNum>
  <w:abstractNum w:abstractNumId="7">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793D711B"/>
    <w:multiLevelType w:val="multilevel"/>
    <w:tmpl w:val="92EA9164"/>
    <w:lvl w:ilvl="0">
      <w:start w:val="1"/>
      <w:numFmt w:val="decimal"/>
      <w:lvlText w:val="%1."/>
      <w:lvlJc w:val="left"/>
      <w:pPr>
        <w:ind w:left="1878" w:hanging="117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3"/>
  </w:num>
  <w:num w:numId="2">
    <w:abstractNumId w:val="0"/>
  </w:num>
  <w:num w:numId="3">
    <w:abstractNumId w:val="7"/>
  </w:num>
  <w:num w:numId="4">
    <w:abstractNumId w:val="5"/>
  </w:num>
  <w:num w:numId="5">
    <w:abstractNumId w:val="2"/>
  </w:num>
  <w:num w:numId="6">
    <w:abstractNumId w:val="1"/>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B9D"/>
    <w:rsid w:val="000006B1"/>
    <w:rsid w:val="00000B6B"/>
    <w:rsid w:val="00000DD3"/>
    <w:rsid w:val="000018B8"/>
    <w:rsid w:val="00001E8E"/>
    <w:rsid w:val="00002338"/>
    <w:rsid w:val="000023C5"/>
    <w:rsid w:val="00002993"/>
    <w:rsid w:val="00002B1C"/>
    <w:rsid w:val="00003732"/>
    <w:rsid w:val="00004077"/>
    <w:rsid w:val="00004214"/>
    <w:rsid w:val="00004FF2"/>
    <w:rsid w:val="0000580C"/>
    <w:rsid w:val="00005A33"/>
    <w:rsid w:val="00005A98"/>
    <w:rsid w:val="0000635D"/>
    <w:rsid w:val="00006694"/>
    <w:rsid w:val="000067EB"/>
    <w:rsid w:val="000068A6"/>
    <w:rsid w:val="00006E3D"/>
    <w:rsid w:val="000071A6"/>
    <w:rsid w:val="00007289"/>
    <w:rsid w:val="00007AF3"/>
    <w:rsid w:val="00010055"/>
    <w:rsid w:val="00010565"/>
    <w:rsid w:val="00011720"/>
    <w:rsid w:val="0001174A"/>
    <w:rsid w:val="00011946"/>
    <w:rsid w:val="000126EC"/>
    <w:rsid w:val="00012E56"/>
    <w:rsid w:val="00012F9D"/>
    <w:rsid w:val="000131B3"/>
    <w:rsid w:val="000131D8"/>
    <w:rsid w:val="000134B7"/>
    <w:rsid w:val="00013845"/>
    <w:rsid w:val="00013ADA"/>
    <w:rsid w:val="00013F13"/>
    <w:rsid w:val="0001412D"/>
    <w:rsid w:val="0001445D"/>
    <w:rsid w:val="00015009"/>
    <w:rsid w:val="000150B3"/>
    <w:rsid w:val="000154B8"/>
    <w:rsid w:val="00015B69"/>
    <w:rsid w:val="00015C57"/>
    <w:rsid w:val="00016989"/>
    <w:rsid w:val="00016E93"/>
    <w:rsid w:val="0001769E"/>
    <w:rsid w:val="00017EEB"/>
    <w:rsid w:val="0002079C"/>
    <w:rsid w:val="000214B8"/>
    <w:rsid w:val="00022178"/>
    <w:rsid w:val="00022DB9"/>
    <w:rsid w:val="00023111"/>
    <w:rsid w:val="000234E5"/>
    <w:rsid w:val="00023D37"/>
    <w:rsid w:val="00024082"/>
    <w:rsid w:val="000240B4"/>
    <w:rsid w:val="00024934"/>
    <w:rsid w:val="00024E01"/>
    <w:rsid w:val="000250F7"/>
    <w:rsid w:val="000253DA"/>
    <w:rsid w:val="0002559D"/>
    <w:rsid w:val="00025DE2"/>
    <w:rsid w:val="00026259"/>
    <w:rsid w:val="00026A34"/>
    <w:rsid w:val="0002749A"/>
    <w:rsid w:val="000275E1"/>
    <w:rsid w:val="00027EF0"/>
    <w:rsid w:val="00030927"/>
    <w:rsid w:val="0003179E"/>
    <w:rsid w:val="00031F73"/>
    <w:rsid w:val="000321FA"/>
    <w:rsid w:val="00032286"/>
    <w:rsid w:val="000322FA"/>
    <w:rsid w:val="000331B9"/>
    <w:rsid w:val="00033B87"/>
    <w:rsid w:val="00033FC9"/>
    <w:rsid w:val="00034CAD"/>
    <w:rsid w:val="00035ACB"/>
    <w:rsid w:val="00035C1E"/>
    <w:rsid w:val="00035EFF"/>
    <w:rsid w:val="00035FFA"/>
    <w:rsid w:val="000369B7"/>
    <w:rsid w:val="00036F09"/>
    <w:rsid w:val="00036F50"/>
    <w:rsid w:val="0003713F"/>
    <w:rsid w:val="00037653"/>
    <w:rsid w:val="00037F71"/>
    <w:rsid w:val="000402FF"/>
    <w:rsid w:val="00040608"/>
    <w:rsid w:val="00040B84"/>
    <w:rsid w:val="00040C64"/>
    <w:rsid w:val="000426F1"/>
    <w:rsid w:val="000432CC"/>
    <w:rsid w:val="00043357"/>
    <w:rsid w:val="00043688"/>
    <w:rsid w:val="0004392B"/>
    <w:rsid w:val="00043ABA"/>
    <w:rsid w:val="00043D31"/>
    <w:rsid w:val="000449E4"/>
    <w:rsid w:val="00044B71"/>
    <w:rsid w:val="00044CFD"/>
    <w:rsid w:val="00044D3C"/>
    <w:rsid w:val="00044F9B"/>
    <w:rsid w:val="0004547C"/>
    <w:rsid w:val="000455F7"/>
    <w:rsid w:val="0004581F"/>
    <w:rsid w:val="000465A9"/>
    <w:rsid w:val="000476FE"/>
    <w:rsid w:val="000479A1"/>
    <w:rsid w:val="00047A63"/>
    <w:rsid w:val="00047CA9"/>
    <w:rsid w:val="0005063E"/>
    <w:rsid w:val="00050D6A"/>
    <w:rsid w:val="0005137B"/>
    <w:rsid w:val="000517BA"/>
    <w:rsid w:val="00052E30"/>
    <w:rsid w:val="00052FF5"/>
    <w:rsid w:val="000535C7"/>
    <w:rsid w:val="00053B96"/>
    <w:rsid w:val="00053C28"/>
    <w:rsid w:val="00054546"/>
    <w:rsid w:val="0005470C"/>
    <w:rsid w:val="00054842"/>
    <w:rsid w:val="00054BA0"/>
    <w:rsid w:val="00054CD2"/>
    <w:rsid w:val="00055229"/>
    <w:rsid w:val="000555AC"/>
    <w:rsid w:val="0005564B"/>
    <w:rsid w:val="00056217"/>
    <w:rsid w:val="00056794"/>
    <w:rsid w:val="00056CAE"/>
    <w:rsid w:val="00056D3C"/>
    <w:rsid w:val="000571E3"/>
    <w:rsid w:val="0005751E"/>
    <w:rsid w:val="00057DD5"/>
    <w:rsid w:val="00060F1F"/>
    <w:rsid w:val="00061287"/>
    <w:rsid w:val="0006134E"/>
    <w:rsid w:val="000618C1"/>
    <w:rsid w:val="0006274A"/>
    <w:rsid w:val="00062782"/>
    <w:rsid w:val="00062FB8"/>
    <w:rsid w:val="0006311E"/>
    <w:rsid w:val="0006363C"/>
    <w:rsid w:val="000641C5"/>
    <w:rsid w:val="00064542"/>
    <w:rsid w:val="00064B5C"/>
    <w:rsid w:val="00065239"/>
    <w:rsid w:val="0006553E"/>
    <w:rsid w:val="00065799"/>
    <w:rsid w:val="0006639D"/>
    <w:rsid w:val="00066849"/>
    <w:rsid w:val="0006707B"/>
    <w:rsid w:val="000671BD"/>
    <w:rsid w:val="000675CB"/>
    <w:rsid w:val="00067C33"/>
    <w:rsid w:val="00070234"/>
    <w:rsid w:val="00070AC6"/>
    <w:rsid w:val="00070B08"/>
    <w:rsid w:val="00070DB1"/>
    <w:rsid w:val="000710EA"/>
    <w:rsid w:val="0007178E"/>
    <w:rsid w:val="00071C3F"/>
    <w:rsid w:val="000721B8"/>
    <w:rsid w:val="000721BA"/>
    <w:rsid w:val="0007227A"/>
    <w:rsid w:val="0007235A"/>
    <w:rsid w:val="00072588"/>
    <w:rsid w:val="00072919"/>
    <w:rsid w:val="0007307E"/>
    <w:rsid w:val="000730FB"/>
    <w:rsid w:val="0007336A"/>
    <w:rsid w:val="00073CA2"/>
    <w:rsid w:val="000740AA"/>
    <w:rsid w:val="00074202"/>
    <w:rsid w:val="00074657"/>
    <w:rsid w:val="000748E9"/>
    <w:rsid w:val="00074957"/>
    <w:rsid w:val="00074A80"/>
    <w:rsid w:val="00074E47"/>
    <w:rsid w:val="00074E9F"/>
    <w:rsid w:val="00074F7A"/>
    <w:rsid w:val="0007525F"/>
    <w:rsid w:val="000757C0"/>
    <w:rsid w:val="000767B8"/>
    <w:rsid w:val="00076DB5"/>
    <w:rsid w:val="00077163"/>
    <w:rsid w:val="000771D7"/>
    <w:rsid w:val="00077B34"/>
    <w:rsid w:val="00080051"/>
    <w:rsid w:val="0008028F"/>
    <w:rsid w:val="000807CF"/>
    <w:rsid w:val="00080EB6"/>
    <w:rsid w:val="00080F5A"/>
    <w:rsid w:val="000814C4"/>
    <w:rsid w:val="000815D9"/>
    <w:rsid w:val="000815F0"/>
    <w:rsid w:val="0008162C"/>
    <w:rsid w:val="00081A84"/>
    <w:rsid w:val="00081BFA"/>
    <w:rsid w:val="00081D3B"/>
    <w:rsid w:val="000821B8"/>
    <w:rsid w:val="00082B2A"/>
    <w:rsid w:val="00082E7D"/>
    <w:rsid w:val="00083028"/>
    <w:rsid w:val="00083113"/>
    <w:rsid w:val="000831CD"/>
    <w:rsid w:val="00083214"/>
    <w:rsid w:val="00084030"/>
    <w:rsid w:val="0008406D"/>
    <w:rsid w:val="000842AE"/>
    <w:rsid w:val="000848EB"/>
    <w:rsid w:val="000854F2"/>
    <w:rsid w:val="0008559B"/>
    <w:rsid w:val="0008563A"/>
    <w:rsid w:val="00085D45"/>
    <w:rsid w:val="00085DE8"/>
    <w:rsid w:val="000860CF"/>
    <w:rsid w:val="000862D2"/>
    <w:rsid w:val="0008637E"/>
    <w:rsid w:val="00086A0C"/>
    <w:rsid w:val="00087359"/>
    <w:rsid w:val="0009004D"/>
    <w:rsid w:val="00090BDA"/>
    <w:rsid w:val="00091444"/>
    <w:rsid w:val="000917DF"/>
    <w:rsid w:val="0009202F"/>
    <w:rsid w:val="0009286F"/>
    <w:rsid w:val="00092B24"/>
    <w:rsid w:val="00094029"/>
    <w:rsid w:val="00094117"/>
    <w:rsid w:val="000942B5"/>
    <w:rsid w:val="00094790"/>
    <w:rsid w:val="00094EE3"/>
    <w:rsid w:val="0009541C"/>
    <w:rsid w:val="00095C51"/>
    <w:rsid w:val="00095C7F"/>
    <w:rsid w:val="00096820"/>
    <w:rsid w:val="00096827"/>
    <w:rsid w:val="00096D56"/>
    <w:rsid w:val="000A04D7"/>
    <w:rsid w:val="000A0612"/>
    <w:rsid w:val="000A077E"/>
    <w:rsid w:val="000A0A42"/>
    <w:rsid w:val="000A1050"/>
    <w:rsid w:val="000A1EA3"/>
    <w:rsid w:val="000A2054"/>
    <w:rsid w:val="000A21B6"/>
    <w:rsid w:val="000A2581"/>
    <w:rsid w:val="000A2D87"/>
    <w:rsid w:val="000A2FE8"/>
    <w:rsid w:val="000A3569"/>
    <w:rsid w:val="000A3F09"/>
    <w:rsid w:val="000A44C4"/>
    <w:rsid w:val="000A4766"/>
    <w:rsid w:val="000A5220"/>
    <w:rsid w:val="000A526F"/>
    <w:rsid w:val="000A5987"/>
    <w:rsid w:val="000A5D14"/>
    <w:rsid w:val="000A5ED9"/>
    <w:rsid w:val="000A5F8A"/>
    <w:rsid w:val="000A60A3"/>
    <w:rsid w:val="000A6742"/>
    <w:rsid w:val="000A680F"/>
    <w:rsid w:val="000A7CA1"/>
    <w:rsid w:val="000A7D2C"/>
    <w:rsid w:val="000B1493"/>
    <w:rsid w:val="000B18D8"/>
    <w:rsid w:val="000B196F"/>
    <w:rsid w:val="000B19A1"/>
    <w:rsid w:val="000B1E17"/>
    <w:rsid w:val="000B227B"/>
    <w:rsid w:val="000B2635"/>
    <w:rsid w:val="000B2AF7"/>
    <w:rsid w:val="000B2C79"/>
    <w:rsid w:val="000B356D"/>
    <w:rsid w:val="000B3BE2"/>
    <w:rsid w:val="000B4220"/>
    <w:rsid w:val="000B45EC"/>
    <w:rsid w:val="000B4783"/>
    <w:rsid w:val="000B4BC0"/>
    <w:rsid w:val="000B59D3"/>
    <w:rsid w:val="000B5AE1"/>
    <w:rsid w:val="000B5EF1"/>
    <w:rsid w:val="000B616C"/>
    <w:rsid w:val="000B6D19"/>
    <w:rsid w:val="000B6FA4"/>
    <w:rsid w:val="000B7350"/>
    <w:rsid w:val="000B736E"/>
    <w:rsid w:val="000B7F49"/>
    <w:rsid w:val="000C03D6"/>
    <w:rsid w:val="000C0C81"/>
    <w:rsid w:val="000C13E2"/>
    <w:rsid w:val="000C1421"/>
    <w:rsid w:val="000C151F"/>
    <w:rsid w:val="000C27C1"/>
    <w:rsid w:val="000C282B"/>
    <w:rsid w:val="000C2DA2"/>
    <w:rsid w:val="000C38D6"/>
    <w:rsid w:val="000C39BC"/>
    <w:rsid w:val="000C3AAB"/>
    <w:rsid w:val="000C3C4B"/>
    <w:rsid w:val="000C3D76"/>
    <w:rsid w:val="000C3E02"/>
    <w:rsid w:val="000C450F"/>
    <w:rsid w:val="000C5092"/>
    <w:rsid w:val="000C67F4"/>
    <w:rsid w:val="000C6AA8"/>
    <w:rsid w:val="000C73E7"/>
    <w:rsid w:val="000C74C1"/>
    <w:rsid w:val="000C7686"/>
    <w:rsid w:val="000C768D"/>
    <w:rsid w:val="000C7855"/>
    <w:rsid w:val="000D01C7"/>
    <w:rsid w:val="000D0682"/>
    <w:rsid w:val="000D0B64"/>
    <w:rsid w:val="000D0D7A"/>
    <w:rsid w:val="000D0DCD"/>
    <w:rsid w:val="000D0DF7"/>
    <w:rsid w:val="000D11A4"/>
    <w:rsid w:val="000D13CE"/>
    <w:rsid w:val="000D14C7"/>
    <w:rsid w:val="000D292A"/>
    <w:rsid w:val="000D2DA3"/>
    <w:rsid w:val="000D33F8"/>
    <w:rsid w:val="000D368C"/>
    <w:rsid w:val="000D3751"/>
    <w:rsid w:val="000D3B60"/>
    <w:rsid w:val="000D4709"/>
    <w:rsid w:val="000D52FB"/>
    <w:rsid w:val="000D5529"/>
    <w:rsid w:val="000D5EF2"/>
    <w:rsid w:val="000D649C"/>
    <w:rsid w:val="000D6985"/>
    <w:rsid w:val="000D6CAC"/>
    <w:rsid w:val="000D6E62"/>
    <w:rsid w:val="000D7238"/>
    <w:rsid w:val="000D773E"/>
    <w:rsid w:val="000D795E"/>
    <w:rsid w:val="000D7E79"/>
    <w:rsid w:val="000E0380"/>
    <w:rsid w:val="000E0439"/>
    <w:rsid w:val="000E0D25"/>
    <w:rsid w:val="000E12CB"/>
    <w:rsid w:val="000E2092"/>
    <w:rsid w:val="000E2208"/>
    <w:rsid w:val="000E258B"/>
    <w:rsid w:val="000E28DC"/>
    <w:rsid w:val="000E2A1F"/>
    <w:rsid w:val="000E3638"/>
    <w:rsid w:val="000E3843"/>
    <w:rsid w:val="000E4235"/>
    <w:rsid w:val="000E43A0"/>
    <w:rsid w:val="000E4614"/>
    <w:rsid w:val="000E4C29"/>
    <w:rsid w:val="000E5483"/>
    <w:rsid w:val="000E5B3A"/>
    <w:rsid w:val="000E6009"/>
    <w:rsid w:val="000E675D"/>
    <w:rsid w:val="000E6935"/>
    <w:rsid w:val="000E6C7D"/>
    <w:rsid w:val="000E6D92"/>
    <w:rsid w:val="000E76A1"/>
    <w:rsid w:val="000F0D57"/>
    <w:rsid w:val="000F1040"/>
    <w:rsid w:val="000F1363"/>
    <w:rsid w:val="000F1FE7"/>
    <w:rsid w:val="000F25AD"/>
    <w:rsid w:val="000F3BBA"/>
    <w:rsid w:val="000F3DC4"/>
    <w:rsid w:val="000F4948"/>
    <w:rsid w:val="000F4963"/>
    <w:rsid w:val="000F4DBF"/>
    <w:rsid w:val="000F5070"/>
    <w:rsid w:val="000F639B"/>
    <w:rsid w:val="000F6A44"/>
    <w:rsid w:val="000F6BAE"/>
    <w:rsid w:val="000F70FA"/>
    <w:rsid w:val="000F713F"/>
    <w:rsid w:val="0010055A"/>
    <w:rsid w:val="0010110E"/>
    <w:rsid w:val="0010168A"/>
    <w:rsid w:val="00101E4F"/>
    <w:rsid w:val="00102211"/>
    <w:rsid w:val="0010228D"/>
    <w:rsid w:val="00102B1A"/>
    <w:rsid w:val="00102ED7"/>
    <w:rsid w:val="001033C6"/>
    <w:rsid w:val="00103BD6"/>
    <w:rsid w:val="00103D43"/>
    <w:rsid w:val="00104E74"/>
    <w:rsid w:val="00105DF0"/>
    <w:rsid w:val="00106C9D"/>
    <w:rsid w:val="001070F0"/>
    <w:rsid w:val="001072FF"/>
    <w:rsid w:val="00107673"/>
    <w:rsid w:val="0010782F"/>
    <w:rsid w:val="001101B7"/>
    <w:rsid w:val="001108CD"/>
    <w:rsid w:val="00110AB8"/>
    <w:rsid w:val="00110AD7"/>
    <w:rsid w:val="00110E16"/>
    <w:rsid w:val="001110EF"/>
    <w:rsid w:val="00111C14"/>
    <w:rsid w:val="00111DF5"/>
    <w:rsid w:val="001128DE"/>
    <w:rsid w:val="00112B50"/>
    <w:rsid w:val="00112DC1"/>
    <w:rsid w:val="00112F51"/>
    <w:rsid w:val="001139D6"/>
    <w:rsid w:val="00113FCC"/>
    <w:rsid w:val="00114297"/>
    <w:rsid w:val="00114574"/>
    <w:rsid w:val="00115059"/>
    <w:rsid w:val="00115138"/>
    <w:rsid w:val="001152FD"/>
    <w:rsid w:val="00115326"/>
    <w:rsid w:val="001155AD"/>
    <w:rsid w:val="001156BA"/>
    <w:rsid w:val="0011586C"/>
    <w:rsid w:val="00115B62"/>
    <w:rsid w:val="00115E5A"/>
    <w:rsid w:val="001167E7"/>
    <w:rsid w:val="00116807"/>
    <w:rsid w:val="001168E5"/>
    <w:rsid w:val="00116C3F"/>
    <w:rsid w:val="00116EDA"/>
    <w:rsid w:val="00116F75"/>
    <w:rsid w:val="00117E40"/>
    <w:rsid w:val="00120139"/>
    <w:rsid w:val="001204E2"/>
    <w:rsid w:val="00120571"/>
    <w:rsid w:val="00120AC0"/>
    <w:rsid w:val="00120F0E"/>
    <w:rsid w:val="0012114A"/>
    <w:rsid w:val="00121281"/>
    <w:rsid w:val="0012296F"/>
    <w:rsid w:val="00122D02"/>
    <w:rsid w:val="001238B4"/>
    <w:rsid w:val="00123A3B"/>
    <w:rsid w:val="00123D6F"/>
    <w:rsid w:val="001243BB"/>
    <w:rsid w:val="00124CC8"/>
    <w:rsid w:val="00124DCD"/>
    <w:rsid w:val="0012576F"/>
    <w:rsid w:val="00125D36"/>
    <w:rsid w:val="00126200"/>
    <w:rsid w:val="00126244"/>
    <w:rsid w:val="0012628D"/>
    <w:rsid w:val="0012684E"/>
    <w:rsid w:val="001268EF"/>
    <w:rsid w:val="001271A2"/>
    <w:rsid w:val="0012738C"/>
    <w:rsid w:val="0012778E"/>
    <w:rsid w:val="00127971"/>
    <w:rsid w:val="0013093A"/>
    <w:rsid w:val="00131979"/>
    <w:rsid w:val="00131D4A"/>
    <w:rsid w:val="00131E04"/>
    <w:rsid w:val="001322CF"/>
    <w:rsid w:val="00132837"/>
    <w:rsid w:val="00132A17"/>
    <w:rsid w:val="00132D7E"/>
    <w:rsid w:val="00132EE4"/>
    <w:rsid w:val="001337D4"/>
    <w:rsid w:val="00134CCC"/>
    <w:rsid w:val="00134D1D"/>
    <w:rsid w:val="00134F67"/>
    <w:rsid w:val="00134FE1"/>
    <w:rsid w:val="00135096"/>
    <w:rsid w:val="00135390"/>
    <w:rsid w:val="001353EC"/>
    <w:rsid w:val="001356C0"/>
    <w:rsid w:val="00135A93"/>
    <w:rsid w:val="00135F5B"/>
    <w:rsid w:val="00136446"/>
    <w:rsid w:val="00136858"/>
    <w:rsid w:val="00136FDD"/>
    <w:rsid w:val="001370C3"/>
    <w:rsid w:val="001372BE"/>
    <w:rsid w:val="0013769F"/>
    <w:rsid w:val="0013782D"/>
    <w:rsid w:val="00137E6F"/>
    <w:rsid w:val="00140B48"/>
    <w:rsid w:val="00140F9F"/>
    <w:rsid w:val="00141573"/>
    <w:rsid w:val="00141A9D"/>
    <w:rsid w:val="00141B7F"/>
    <w:rsid w:val="00141F6F"/>
    <w:rsid w:val="00142862"/>
    <w:rsid w:val="00142C87"/>
    <w:rsid w:val="001434F9"/>
    <w:rsid w:val="00143500"/>
    <w:rsid w:val="00143853"/>
    <w:rsid w:val="00143EFA"/>
    <w:rsid w:val="001462AE"/>
    <w:rsid w:val="001465CB"/>
    <w:rsid w:val="0014668D"/>
    <w:rsid w:val="00146701"/>
    <w:rsid w:val="00146881"/>
    <w:rsid w:val="00146AAC"/>
    <w:rsid w:val="00147010"/>
    <w:rsid w:val="00147035"/>
    <w:rsid w:val="0014748D"/>
    <w:rsid w:val="0014791A"/>
    <w:rsid w:val="00147A9E"/>
    <w:rsid w:val="00147D0F"/>
    <w:rsid w:val="00147D51"/>
    <w:rsid w:val="00147EAC"/>
    <w:rsid w:val="00150115"/>
    <w:rsid w:val="00150651"/>
    <w:rsid w:val="00150A2C"/>
    <w:rsid w:val="0015129D"/>
    <w:rsid w:val="0015155A"/>
    <w:rsid w:val="0015165E"/>
    <w:rsid w:val="00151664"/>
    <w:rsid w:val="0015169F"/>
    <w:rsid w:val="001524A6"/>
    <w:rsid w:val="0015273B"/>
    <w:rsid w:val="001528AF"/>
    <w:rsid w:val="00152A13"/>
    <w:rsid w:val="001530FC"/>
    <w:rsid w:val="001544CA"/>
    <w:rsid w:val="001547C9"/>
    <w:rsid w:val="0015508E"/>
    <w:rsid w:val="001552F2"/>
    <w:rsid w:val="001556BC"/>
    <w:rsid w:val="00155958"/>
    <w:rsid w:val="00155A0A"/>
    <w:rsid w:val="00156204"/>
    <w:rsid w:val="00156731"/>
    <w:rsid w:val="00156BDE"/>
    <w:rsid w:val="00156E76"/>
    <w:rsid w:val="0015700E"/>
    <w:rsid w:val="00157235"/>
    <w:rsid w:val="00157786"/>
    <w:rsid w:val="00157B28"/>
    <w:rsid w:val="00157B53"/>
    <w:rsid w:val="001604C5"/>
    <w:rsid w:val="00160B2C"/>
    <w:rsid w:val="00160FC9"/>
    <w:rsid w:val="0016143F"/>
    <w:rsid w:val="00161691"/>
    <w:rsid w:val="001616EF"/>
    <w:rsid w:val="00161FCE"/>
    <w:rsid w:val="001624DA"/>
    <w:rsid w:val="00162846"/>
    <w:rsid w:val="00162AB0"/>
    <w:rsid w:val="00162E40"/>
    <w:rsid w:val="00163372"/>
    <w:rsid w:val="0016368E"/>
    <w:rsid w:val="00163722"/>
    <w:rsid w:val="00163F9D"/>
    <w:rsid w:val="00164134"/>
    <w:rsid w:val="001648ED"/>
    <w:rsid w:val="00165235"/>
    <w:rsid w:val="00165E5E"/>
    <w:rsid w:val="001667A2"/>
    <w:rsid w:val="00166A37"/>
    <w:rsid w:val="00166FDA"/>
    <w:rsid w:val="0016740B"/>
    <w:rsid w:val="0016746B"/>
    <w:rsid w:val="00167484"/>
    <w:rsid w:val="001674F5"/>
    <w:rsid w:val="00167A67"/>
    <w:rsid w:val="00167E91"/>
    <w:rsid w:val="00170025"/>
    <w:rsid w:val="00170691"/>
    <w:rsid w:val="001713DF"/>
    <w:rsid w:val="00171A14"/>
    <w:rsid w:val="001724FA"/>
    <w:rsid w:val="001725A1"/>
    <w:rsid w:val="001725EC"/>
    <w:rsid w:val="00172680"/>
    <w:rsid w:val="001726BF"/>
    <w:rsid w:val="0017299E"/>
    <w:rsid w:val="00172A2F"/>
    <w:rsid w:val="00172CA0"/>
    <w:rsid w:val="00172FCD"/>
    <w:rsid w:val="00173B9A"/>
    <w:rsid w:val="00174777"/>
    <w:rsid w:val="00174EB6"/>
    <w:rsid w:val="00175F6C"/>
    <w:rsid w:val="00176122"/>
    <w:rsid w:val="001767DE"/>
    <w:rsid w:val="00177081"/>
    <w:rsid w:val="001770B0"/>
    <w:rsid w:val="001772E6"/>
    <w:rsid w:val="001776A3"/>
    <w:rsid w:val="001806C0"/>
    <w:rsid w:val="00180A99"/>
    <w:rsid w:val="001811D5"/>
    <w:rsid w:val="0018142E"/>
    <w:rsid w:val="00181BCB"/>
    <w:rsid w:val="00182870"/>
    <w:rsid w:val="00183508"/>
    <w:rsid w:val="0018353F"/>
    <w:rsid w:val="00184129"/>
    <w:rsid w:val="0018438F"/>
    <w:rsid w:val="0018445E"/>
    <w:rsid w:val="00184E33"/>
    <w:rsid w:val="00184E85"/>
    <w:rsid w:val="00184F74"/>
    <w:rsid w:val="00185063"/>
    <w:rsid w:val="0018563D"/>
    <w:rsid w:val="00185857"/>
    <w:rsid w:val="00186342"/>
    <w:rsid w:val="00186D0E"/>
    <w:rsid w:val="00186E86"/>
    <w:rsid w:val="0018709C"/>
    <w:rsid w:val="00187298"/>
    <w:rsid w:val="00190689"/>
    <w:rsid w:val="00190956"/>
    <w:rsid w:val="00190BCE"/>
    <w:rsid w:val="00191C80"/>
    <w:rsid w:val="00191E68"/>
    <w:rsid w:val="00192AD4"/>
    <w:rsid w:val="001933E9"/>
    <w:rsid w:val="00193816"/>
    <w:rsid w:val="001938C5"/>
    <w:rsid w:val="00193BF8"/>
    <w:rsid w:val="001941F0"/>
    <w:rsid w:val="001943F1"/>
    <w:rsid w:val="00194C21"/>
    <w:rsid w:val="00195154"/>
    <w:rsid w:val="001953AC"/>
    <w:rsid w:val="001956ED"/>
    <w:rsid w:val="00195770"/>
    <w:rsid w:val="00195A86"/>
    <w:rsid w:val="00197621"/>
    <w:rsid w:val="00197851"/>
    <w:rsid w:val="001A03E8"/>
    <w:rsid w:val="001A079E"/>
    <w:rsid w:val="001A1582"/>
    <w:rsid w:val="001A1625"/>
    <w:rsid w:val="001A19E7"/>
    <w:rsid w:val="001A1B0E"/>
    <w:rsid w:val="001A1F35"/>
    <w:rsid w:val="001A2B16"/>
    <w:rsid w:val="001A2DCB"/>
    <w:rsid w:val="001A2E2E"/>
    <w:rsid w:val="001A308C"/>
    <w:rsid w:val="001A3AE4"/>
    <w:rsid w:val="001A3BC3"/>
    <w:rsid w:val="001A42D0"/>
    <w:rsid w:val="001A4913"/>
    <w:rsid w:val="001A4F1C"/>
    <w:rsid w:val="001A5405"/>
    <w:rsid w:val="001A5E36"/>
    <w:rsid w:val="001A6032"/>
    <w:rsid w:val="001A699D"/>
    <w:rsid w:val="001A735E"/>
    <w:rsid w:val="001A744D"/>
    <w:rsid w:val="001A761E"/>
    <w:rsid w:val="001A7D38"/>
    <w:rsid w:val="001B00CF"/>
    <w:rsid w:val="001B031F"/>
    <w:rsid w:val="001B0530"/>
    <w:rsid w:val="001B0E79"/>
    <w:rsid w:val="001B0E96"/>
    <w:rsid w:val="001B1031"/>
    <w:rsid w:val="001B12A4"/>
    <w:rsid w:val="001B1313"/>
    <w:rsid w:val="001B1789"/>
    <w:rsid w:val="001B1C9A"/>
    <w:rsid w:val="001B1DA3"/>
    <w:rsid w:val="001B1E2C"/>
    <w:rsid w:val="001B201E"/>
    <w:rsid w:val="001B214F"/>
    <w:rsid w:val="001B2AD8"/>
    <w:rsid w:val="001B2D4A"/>
    <w:rsid w:val="001B2E5D"/>
    <w:rsid w:val="001B32C4"/>
    <w:rsid w:val="001B354C"/>
    <w:rsid w:val="001B36D9"/>
    <w:rsid w:val="001B3838"/>
    <w:rsid w:val="001B3E8D"/>
    <w:rsid w:val="001B490E"/>
    <w:rsid w:val="001B4A0D"/>
    <w:rsid w:val="001B4BD0"/>
    <w:rsid w:val="001B4C2F"/>
    <w:rsid w:val="001B539E"/>
    <w:rsid w:val="001B55D7"/>
    <w:rsid w:val="001B6775"/>
    <w:rsid w:val="001B72B8"/>
    <w:rsid w:val="001B7686"/>
    <w:rsid w:val="001C02D1"/>
    <w:rsid w:val="001C069B"/>
    <w:rsid w:val="001C0C66"/>
    <w:rsid w:val="001C0CD8"/>
    <w:rsid w:val="001C0E8F"/>
    <w:rsid w:val="001C1621"/>
    <w:rsid w:val="001C1A54"/>
    <w:rsid w:val="001C2B40"/>
    <w:rsid w:val="001C34FA"/>
    <w:rsid w:val="001C389A"/>
    <w:rsid w:val="001C4493"/>
    <w:rsid w:val="001C4ABE"/>
    <w:rsid w:val="001C50FF"/>
    <w:rsid w:val="001C528B"/>
    <w:rsid w:val="001C58EC"/>
    <w:rsid w:val="001C6B7E"/>
    <w:rsid w:val="001C6D57"/>
    <w:rsid w:val="001C70D9"/>
    <w:rsid w:val="001C7C9A"/>
    <w:rsid w:val="001C7E08"/>
    <w:rsid w:val="001D0897"/>
    <w:rsid w:val="001D0D6E"/>
    <w:rsid w:val="001D0E0C"/>
    <w:rsid w:val="001D0E34"/>
    <w:rsid w:val="001D1EAC"/>
    <w:rsid w:val="001D2696"/>
    <w:rsid w:val="001D2958"/>
    <w:rsid w:val="001D3363"/>
    <w:rsid w:val="001D4078"/>
    <w:rsid w:val="001D502E"/>
    <w:rsid w:val="001D5803"/>
    <w:rsid w:val="001D5FC9"/>
    <w:rsid w:val="001D6E67"/>
    <w:rsid w:val="001D72C9"/>
    <w:rsid w:val="001D7A11"/>
    <w:rsid w:val="001D7B7E"/>
    <w:rsid w:val="001E0381"/>
    <w:rsid w:val="001E0C2D"/>
    <w:rsid w:val="001E17FC"/>
    <w:rsid w:val="001E18E0"/>
    <w:rsid w:val="001E1D8B"/>
    <w:rsid w:val="001E1ECC"/>
    <w:rsid w:val="001E257C"/>
    <w:rsid w:val="001E2702"/>
    <w:rsid w:val="001E299C"/>
    <w:rsid w:val="001E2D0C"/>
    <w:rsid w:val="001E2D57"/>
    <w:rsid w:val="001E2DC0"/>
    <w:rsid w:val="001E2F33"/>
    <w:rsid w:val="001E364C"/>
    <w:rsid w:val="001E42AA"/>
    <w:rsid w:val="001E4839"/>
    <w:rsid w:val="001E5275"/>
    <w:rsid w:val="001E5731"/>
    <w:rsid w:val="001E612E"/>
    <w:rsid w:val="001E6CC7"/>
    <w:rsid w:val="001E6D70"/>
    <w:rsid w:val="001E6DF6"/>
    <w:rsid w:val="001E77F5"/>
    <w:rsid w:val="001F03C0"/>
    <w:rsid w:val="001F0768"/>
    <w:rsid w:val="001F123E"/>
    <w:rsid w:val="001F1AB0"/>
    <w:rsid w:val="001F28C7"/>
    <w:rsid w:val="001F3560"/>
    <w:rsid w:val="001F3738"/>
    <w:rsid w:val="001F38D3"/>
    <w:rsid w:val="001F3C9A"/>
    <w:rsid w:val="001F3DEB"/>
    <w:rsid w:val="001F4095"/>
    <w:rsid w:val="001F4424"/>
    <w:rsid w:val="001F49D7"/>
    <w:rsid w:val="001F4A99"/>
    <w:rsid w:val="001F4C26"/>
    <w:rsid w:val="001F4EC6"/>
    <w:rsid w:val="001F4F83"/>
    <w:rsid w:val="001F5143"/>
    <w:rsid w:val="001F5284"/>
    <w:rsid w:val="001F557F"/>
    <w:rsid w:val="001F56A0"/>
    <w:rsid w:val="001F570B"/>
    <w:rsid w:val="001F5A16"/>
    <w:rsid w:val="001F6677"/>
    <w:rsid w:val="001F78ED"/>
    <w:rsid w:val="00200010"/>
    <w:rsid w:val="00200A4B"/>
    <w:rsid w:val="00200F44"/>
    <w:rsid w:val="002017B0"/>
    <w:rsid w:val="00201C48"/>
    <w:rsid w:val="00202C83"/>
    <w:rsid w:val="002031E0"/>
    <w:rsid w:val="00203B0F"/>
    <w:rsid w:val="00204702"/>
    <w:rsid w:val="00204AC4"/>
    <w:rsid w:val="00205850"/>
    <w:rsid w:val="00205AAE"/>
    <w:rsid w:val="00205BA2"/>
    <w:rsid w:val="00205E48"/>
    <w:rsid w:val="00206184"/>
    <w:rsid w:val="0020666C"/>
    <w:rsid w:val="00206AF6"/>
    <w:rsid w:val="00206CE2"/>
    <w:rsid w:val="0020727A"/>
    <w:rsid w:val="00207370"/>
    <w:rsid w:val="00207BF5"/>
    <w:rsid w:val="00207C72"/>
    <w:rsid w:val="00207E23"/>
    <w:rsid w:val="002101E7"/>
    <w:rsid w:val="002103AC"/>
    <w:rsid w:val="0021041C"/>
    <w:rsid w:val="00210592"/>
    <w:rsid w:val="002108A1"/>
    <w:rsid w:val="002118B1"/>
    <w:rsid w:val="00211A70"/>
    <w:rsid w:val="0021258D"/>
    <w:rsid w:val="002137FC"/>
    <w:rsid w:val="00213EAF"/>
    <w:rsid w:val="002140D0"/>
    <w:rsid w:val="00214336"/>
    <w:rsid w:val="0021435C"/>
    <w:rsid w:val="00214532"/>
    <w:rsid w:val="002147AA"/>
    <w:rsid w:val="00214D10"/>
    <w:rsid w:val="00215AF6"/>
    <w:rsid w:val="00215C69"/>
    <w:rsid w:val="00216720"/>
    <w:rsid w:val="0021681F"/>
    <w:rsid w:val="00217A54"/>
    <w:rsid w:val="00217E6D"/>
    <w:rsid w:val="002205CC"/>
    <w:rsid w:val="00222346"/>
    <w:rsid w:val="002223ED"/>
    <w:rsid w:val="0022244E"/>
    <w:rsid w:val="00222A96"/>
    <w:rsid w:val="00223D52"/>
    <w:rsid w:val="00223E78"/>
    <w:rsid w:val="00224AC1"/>
    <w:rsid w:val="00224FB0"/>
    <w:rsid w:val="00225810"/>
    <w:rsid w:val="002279C9"/>
    <w:rsid w:val="00230BBE"/>
    <w:rsid w:val="00230C74"/>
    <w:rsid w:val="00230DC8"/>
    <w:rsid w:val="00231B94"/>
    <w:rsid w:val="00232053"/>
    <w:rsid w:val="002323D0"/>
    <w:rsid w:val="002327A1"/>
    <w:rsid w:val="00232FE5"/>
    <w:rsid w:val="00233323"/>
    <w:rsid w:val="00233B16"/>
    <w:rsid w:val="00234137"/>
    <w:rsid w:val="00234744"/>
    <w:rsid w:val="00234DEE"/>
    <w:rsid w:val="00235545"/>
    <w:rsid w:val="00235613"/>
    <w:rsid w:val="002357B1"/>
    <w:rsid w:val="002367E7"/>
    <w:rsid w:val="002369A8"/>
    <w:rsid w:val="00236C18"/>
    <w:rsid w:val="00236CB9"/>
    <w:rsid w:val="002370AE"/>
    <w:rsid w:val="002374B4"/>
    <w:rsid w:val="00237CD3"/>
    <w:rsid w:val="00237D89"/>
    <w:rsid w:val="002401F4"/>
    <w:rsid w:val="002406D6"/>
    <w:rsid w:val="002409AA"/>
    <w:rsid w:val="00240CBC"/>
    <w:rsid w:val="00240D52"/>
    <w:rsid w:val="002418B6"/>
    <w:rsid w:val="002419A9"/>
    <w:rsid w:val="00241CB0"/>
    <w:rsid w:val="00242237"/>
    <w:rsid w:val="002422A5"/>
    <w:rsid w:val="00242D36"/>
    <w:rsid w:val="0024348D"/>
    <w:rsid w:val="002442D2"/>
    <w:rsid w:val="00244481"/>
    <w:rsid w:val="00244510"/>
    <w:rsid w:val="0024515B"/>
    <w:rsid w:val="002453AD"/>
    <w:rsid w:val="00245C32"/>
    <w:rsid w:val="0024636C"/>
    <w:rsid w:val="0024658F"/>
    <w:rsid w:val="002469FF"/>
    <w:rsid w:val="0024785C"/>
    <w:rsid w:val="0024789C"/>
    <w:rsid w:val="002500F7"/>
    <w:rsid w:val="00250ED6"/>
    <w:rsid w:val="002511F0"/>
    <w:rsid w:val="00251712"/>
    <w:rsid w:val="0025183C"/>
    <w:rsid w:val="002523B9"/>
    <w:rsid w:val="002528E7"/>
    <w:rsid w:val="0025335A"/>
    <w:rsid w:val="0025397D"/>
    <w:rsid w:val="00255527"/>
    <w:rsid w:val="002557CD"/>
    <w:rsid w:val="00255A97"/>
    <w:rsid w:val="0025608A"/>
    <w:rsid w:val="00256110"/>
    <w:rsid w:val="00256123"/>
    <w:rsid w:val="002561AE"/>
    <w:rsid w:val="0025623F"/>
    <w:rsid w:val="00257C34"/>
    <w:rsid w:val="00257C40"/>
    <w:rsid w:val="00260B35"/>
    <w:rsid w:val="00261C7D"/>
    <w:rsid w:val="0026230A"/>
    <w:rsid w:val="00262D0B"/>
    <w:rsid w:val="00263B3A"/>
    <w:rsid w:val="00264624"/>
    <w:rsid w:val="00264635"/>
    <w:rsid w:val="002647B0"/>
    <w:rsid w:val="00264CF6"/>
    <w:rsid w:val="002654E9"/>
    <w:rsid w:val="00265AC9"/>
    <w:rsid w:val="0026673B"/>
    <w:rsid w:val="00267288"/>
    <w:rsid w:val="00267349"/>
    <w:rsid w:val="00267773"/>
    <w:rsid w:val="00267C60"/>
    <w:rsid w:val="00267D5A"/>
    <w:rsid w:val="00267FA7"/>
    <w:rsid w:val="00270537"/>
    <w:rsid w:val="0027156C"/>
    <w:rsid w:val="002726AE"/>
    <w:rsid w:val="00272A30"/>
    <w:rsid w:val="00272AA1"/>
    <w:rsid w:val="00272EBA"/>
    <w:rsid w:val="00273023"/>
    <w:rsid w:val="00273A63"/>
    <w:rsid w:val="00273A67"/>
    <w:rsid w:val="00273F6D"/>
    <w:rsid w:val="00274008"/>
    <w:rsid w:val="00274DA6"/>
    <w:rsid w:val="00276048"/>
    <w:rsid w:val="00276679"/>
    <w:rsid w:val="00276D6A"/>
    <w:rsid w:val="00276F6A"/>
    <w:rsid w:val="00276F76"/>
    <w:rsid w:val="00277311"/>
    <w:rsid w:val="00277793"/>
    <w:rsid w:val="002800AE"/>
    <w:rsid w:val="00280405"/>
    <w:rsid w:val="00280558"/>
    <w:rsid w:val="00280566"/>
    <w:rsid w:val="002807F9"/>
    <w:rsid w:val="00280F2C"/>
    <w:rsid w:val="00281119"/>
    <w:rsid w:val="0028179B"/>
    <w:rsid w:val="00281B16"/>
    <w:rsid w:val="00281CCF"/>
    <w:rsid w:val="002823FE"/>
    <w:rsid w:val="00282A6C"/>
    <w:rsid w:val="00282B1C"/>
    <w:rsid w:val="00282B67"/>
    <w:rsid w:val="00282F29"/>
    <w:rsid w:val="00283562"/>
    <w:rsid w:val="0028396E"/>
    <w:rsid w:val="00283FE2"/>
    <w:rsid w:val="002846D5"/>
    <w:rsid w:val="002851C0"/>
    <w:rsid w:val="002852EB"/>
    <w:rsid w:val="00285831"/>
    <w:rsid w:val="00285D93"/>
    <w:rsid w:val="00286275"/>
    <w:rsid w:val="00286303"/>
    <w:rsid w:val="002865B7"/>
    <w:rsid w:val="002867C0"/>
    <w:rsid w:val="0028689D"/>
    <w:rsid w:val="00286A34"/>
    <w:rsid w:val="00287361"/>
    <w:rsid w:val="002900BB"/>
    <w:rsid w:val="00290798"/>
    <w:rsid w:val="00290855"/>
    <w:rsid w:val="00291665"/>
    <w:rsid w:val="002919FE"/>
    <w:rsid w:val="00291C75"/>
    <w:rsid w:val="0029205B"/>
    <w:rsid w:val="00292603"/>
    <w:rsid w:val="00292834"/>
    <w:rsid w:val="00292864"/>
    <w:rsid w:val="00292DB7"/>
    <w:rsid w:val="00292E99"/>
    <w:rsid w:val="00293026"/>
    <w:rsid w:val="00294039"/>
    <w:rsid w:val="0029405E"/>
    <w:rsid w:val="00294A7F"/>
    <w:rsid w:val="002957E5"/>
    <w:rsid w:val="002958FD"/>
    <w:rsid w:val="00296656"/>
    <w:rsid w:val="00296971"/>
    <w:rsid w:val="00296E79"/>
    <w:rsid w:val="00297A64"/>
    <w:rsid w:val="002A05FB"/>
    <w:rsid w:val="002A1ADA"/>
    <w:rsid w:val="002A1C36"/>
    <w:rsid w:val="002A22FD"/>
    <w:rsid w:val="002A24D0"/>
    <w:rsid w:val="002A2755"/>
    <w:rsid w:val="002A28F1"/>
    <w:rsid w:val="002A2975"/>
    <w:rsid w:val="002A3AE4"/>
    <w:rsid w:val="002A4054"/>
    <w:rsid w:val="002A44F1"/>
    <w:rsid w:val="002A4593"/>
    <w:rsid w:val="002A4D1E"/>
    <w:rsid w:val="002A4F83"/>
    <w:rsid w:val="002A50C3"/>
    <w:rsid w:val="002A5C59"/>
    <w:rsid w:val="002A6558"/>
    <w:rsid w:val="002A6887"/>
    <w:rsid w:val="002A6D8C"/>
    <w:rsid w:val="002A7667"/>
    <w:rsid w:val="002B033D"/>
    <w:rsid w:val="002B05EF"/>
    <w:rsid w:val="002B1013"/>
    <w:rsid w:val="002B20FB"/>
    <w:rsid w:val="002B2143"/>
    <w:rsid w:val="002B21B9"/>
    <w:rsid w:val="002B2278"/>
    <w:rsid w:val="002B244D"/>
    <w:rsid w:val="002B2556"/>
    <w:rsid w:val="002B25E0"/>
    <w:rsid w:val="002B2BDC"/>
    <w:rsid w:val="002B2E11"/>
    <w:rsid w:val="002B2EEB"/>
    <w:rsid w:val="002B39B9"/>
    <w:rsid w:val="002B3B57"/>
    <w:rsid w:val="002B3B9E"/>
    <w:rsid w:val="002B3C1A"/>
    <w:rsid w:val="002B3D93"/>
    <w:rsid w:val="002B4147"/>
    <w:rsid w:val="002B455F"/>
    <w:rsid w:val="002B4819"/>
    <w:rsid w:val="002B4E30"/>
    <w:rsid w:val="002B4F91"/>
    <w:rsid w:val="002B5FCB"/>
    <w:rsid w:val="002B6254"/>
    <w:rsid w:val="002B632E"/>
    <w:rsid w:val="002B70E9"/>
    <w:rsid w:val="002B7FB1"/>
    <w:rsid w:val="002C0F89"/>
    <w:rsid w:val="002C167F"/>
    <w:rsid w:val="002C1F3C"/>
    <w:rsid w:val="002C1F6D"/>
    <w:rsid w:val="002C2823"/>
    <w:rsid w:val="002C2C48"/>
    <w:rsid w:val="002C2E35"/>
    <w:rsid w:val="002C33A0"/>
    <w:rsid w:val="002C3603"/>
    <w:rsid w:val="002C3809"/>
    <w:rsid w:val="002C3A5D"/>
    <w:rsid w:val="002C46B9"/>
    <w:rsid w:val="002C479A"/>
    <w:rsid w:val="002C4BC6"/>
    <w:rsid w:val="002C51D6"/>
    <w:rsid w:val="002C5820"/>
    <w:rsid w:val="002C5859"/>
    <w:rsid w:val="002C636B"/>
    <w:rsid w:val="002C643E"/>
    <w:rsid w:val="002C656A"/>
    <w:rsid w:val="002C6676"/>
    <w:rsid w:val="002C6B8B"/>
    <w:rsid w:val="002C6C71"/>
    <w:rsid w:val="002C6FAF"/>
    <w:rsid w:val="002D0731"/>
    <w:rsid w:val="002D0E40"/>
    <w:rsid w:val="002D172F"/>
    <w:rsid w:val="002D1AFA"/>
    <w:rsid w:val="002D1B06"/>
    <w:rsid w:val="002D1BC6"/>
    <w:rsid w:val="002D1C2E"/>
    <w:rsid w:val="002D1D3E"/>
    <w:rsid w:val="002D1D5B"/>
    <w:rsid w:val="002D1E31"/>
    <w:rsid w:val="002D2068"/>
    <w:rsid w:val="002D2557"/>
    <w:rsid w:val="002D298C"/>
    <w:rsid w:val="002D2B29"/>
    <w:rsid w:val="002D2BAE"/>
    <w:rsid w:val="002D304F"/>
    <w:rsid w:val="002D3ADE"/>
    <w:rsid w:val="002D3E27"/>
    <w:rsid w:val="002D44EC"/>
    <w:rsid w:val="002D4934"/>
    <w:rsid w:val="002D4B07"/>
    <w:rsid w:val="002D4C50"/>
    <w:rsid w:val="002D4DE0"/>
    <w:rsid w:val="002D5130"/>
    <w:rsid w:val="002D5F86"/>
    <w:rsid w:val="002D612E"/>
    <w:rsid w:val="002D626C"/>
    <w:rsid w:val="002D6B89"/>
    <w:rsid w:val="002D705C"/>
    <w:rsid w:val="002D71B8"/>
    <w:rsid w:val="002D748A"/>
    <w:rsid w:val="002D78EE"/>
    <w:rsid w:val="002D7A23"/>
    <w:rsid w:val="002E004C"/>
    <w:rsid w:val="002E01DB"/>
    <w:rsid w:val="002E0AFF"/>
    <w:rsid w:val="002E0D4E"/>
    <w:rsid w:val="002E1244"/>
    <w:rsid w:val="002E19F8"/>
    <w:rsid w:val="002E1A61"/>
    <w:rsid w:val="002E2359"/>
    <w:rsid w:val="002E2BA3"/>
    <w:rsid w:val="002E2F67"/>
    <w:rsid w:val="002E3115"/>
    <w:rsid w:val="002E316C"/>
    <w:rsid w:val="002E3379"/>
    <w:rsid w:val="002E3917"/>
    <w:rsid w:val="002E43A6"/>
    <w:rsid w:val="002E440D"/>
    <w:rsid w:val="002E4586"/>
    <w:rsid w:val="002E479D"/>
    <w:rsid w:val="002E5B0F"/>
    <w:rsid w:val="002E5D9B"/>
    <w:rsid w:val="002E6B2C"/>
    <w:rsid w:val="002E729D"/>
    <w:rsid w:val="002E734E"/>
    <w:rsid w:val="002E75EB"/>
    <w:rsid w:val="002E7ADE"/>
    <w:rsid w:val="002F09EA"/>
    <w:rsid w:val="002F0EAD"/>
    <w:rsid w:val="002F1A40"/>
    <w:rsid w:val="002F1B36"/>
    <w:rsid w:val="002F203D"/>
    <w:rsid w:val="002F255D"/>
    <w:rsid w:val="002F2E91"/>
    <w:rsid w:val="002F305A"/>
    <w:rsid w:val="002F319E"/>
    <w:rsid w:val="002F34AA"/>
    <w:rsid w:val="002F4098"/>
    <w:rsid w:val="002F44A7"/>
    <w:rsid w:val="002F4A5B"/>
    <w:rsid w:val="002F4AE8"/>
    <w:rsid w:val="002F523E"/>
    <w:rsid w:val="002F5754"/>
    <w:rsid w:val="002F5904"/>
    <w:rsid w:val="002F5A63"/>
    <w:rsid w:val="002F67A4"/>
    <w:rsid w:val="002F693B"/>
    <w:rsid w:val="002F7036"/>
    <w:rsid w:val="002F7CEC"/>
    <w:rsid w:val="0030074E"/>
    <w:rsid w:val="003017AE"/>
    <w:rsid w:val="00301EBF"/>
    <w:rsid w:val="00302423"/>
    <w:rsid w:val="003033BE"/>
    <w:rsid w:val="00303475"/>
    <w:rsid w:val="0030372B"/>
    <w:rsid w:val="00303ACA"/>
    <w:rsid w:val="00303B8A"/>
    <w:rsid w:val="00303D3D"/>
    <w:rsid w:val="00304765"/>
    <w:rsid w:val="00304F75"/>
    <w:rsid w:val="0030513F"/>
    <w:rsid w:val="0030527C"/>
    <w:rsid w:val="00306606"/>
    <w:rsid w:val="003067B5"/>
    <w:rsid w:val="0030738F"/>
    <w:rsid w:val="00307B17"/>
    <w:rsid w:val="00310044"/>
    <w:rsid w:val="00310105"/>
    <w:rsid w:val="0031024F"/>
    <w:rsid w:val="00310385"/>
    <w:rsid w:val="003115DD"/>
    <w:rsid w:val="00311C4C"/>
    <w:rsid w:val="00313318"/>
    <w:rsid w:val="003140F2"/>
    <w:rsid w:val="003141EF"/>
    <w:rsid w:val="00314709"/>
    <w:rsid w:val="0031499B"/>
    <w:rsid w:val="00314E3F"/>
    <w:rsid w:val="0031575F"/>
    <w:rsid w:val="003162E2"/>
    <w:rsid w:val="003162F4"/>
    <w:rsid w:val="00316416"/>
    <w:rsid w:val="00316A1F"/>
    <w:rsid w:val="00316D7E"/>
    <w:rsid w:val="0032038C"/>
    <w:rsid w:val="0032059B"/>
    <w:rsid w:val="003214BA"/>
    <w:rsid w:val="00321BD6"/>
    <w:rsid w:val="00321D4C"/>
    <w:rsid w:val="00322816"/>
    <w:rsid w:val="00322C1D"/>
    <w:rsid w:val="003232D8"/>
    <w:rsid w:val="0032358B"/>
    <w:rsid w:val="00323C55"/>
    <w:rsid w:val="00324348"/>
    <w:rsid w:val="00324416"/>
    <w:rsid w:val="003244E8"/>
    <w:rsid w:val="003248B4"/>
    <w:rsid w:val="00325789"/>
    <w:rsid w:val="00325B1E"/>
    <w:rsid w:val="00327494"/>
    <w:rsid w:val="00327F4E"/>
    <w:rsid w:val="00330678"/>
    <w:rsid w:val="00331486"/>
    <w:rsid w:val="00331714"/>
    <w:rsid w:val="00331AF7"/>
    <w:rsid w:val="0033230E"/>
    <w:rsid w:val="00332AE4"/>
    <w:rsid w:val="0033491C"/>
    <w:rsid w:val="00334D5A"/>
    <w:rsid w:val="00335B41"/>
    <w:rsid w:val="00335C8D"/>
    <w:rsid w:val="00336453"/>
    <w:rsid w:val="003367C3"/>
    <w:rsid w:val="00336FD2"/>
    <w:rsid w:val="0033777C"/>
    <w:rsid w:val="00340B58"/>
    <w:rsid w:val="0034109C"/>
    <w:rsid w:val="0034132B"/>
    <w:rsid w:val="00341341"/>
    <w:rsid w:val="003418FB"/>
    <w:rsid w:val="00341FEE"/>
    <w:rsid w:val="00342573"/>
    <w:rsid w:val="00342825"/>
    <w:rsid w:val="00342E44"/>
    <w:rsid w:val="00342E59"/>
    <w:rsid w:val="003431EB"/>
    <w:rsid w:val="00344077"/>
    <w:rsid w:val="003446B0"/>
    <w:rsid w:val="003447E9"/>
    <w:rsid w:val="003454D1"/>
    <w:rsid w:val="003456B4"/>
    <w:rsid w:val="003459C2"/>
    <w:rsid w:val="00345CAA"/>
    <w:rsid w:val="003463B1"/>
    <w:rsid w:val="003466D0"/>
    <w:rsid w:val="00346A90"/>
    <w:rsid w:val="0035006E"/>
    <w:rsid w:val="00350184"/>
    <w:rsid w:val="00350840"/>
    <w:rsid w:val="0035179C"/>
    <w:rsid w:val="00351B1E"/>
    <w:rsid w:val="00351E3D"/>
    <w:rsid w:val="003532E7"/>
    <w:rsid w:val="00353ED6"/>
    <w:rsid w:val="003543A7"/>
    <w:rsid w:val="003559ED"/>
    <w:rsid w:val="00355EC5"/>
    <w:rsid w:val="0035643F"/>
    <w:rsid w:val="003565C3"/>
    <w:rsid w:val="00356748"/>
    <w:rsid w:val="00356E14"/>
    <w:rsid w:val="00357D08"/>
    <w:rsid w:val="00357FD2"/>
    <w:rsid w:val="003608C1"/>
    <w:rsid w:val="003611F4"/>
    <w:rsid w:val="0036128E"/>
    <w:rsid w:val="00361753"/>
    <w:rsid w:val="003617FC"/>
    <w:rsid w:val="00361AAF"/>
    <w:rsid w:val="00361FE8"/>
    <w:rsid w:val="003625E7"/>
    <w:rsid w:val="003626EE"/>
    <w:rsid w:val="0036303D"/>
    <w:rsid w:val="003643C5"/>
    <w:rsid w:val="003648DC"/>
    <w:rsid w:val="00364AEF"/>
    <w:rsid w:val="00364B0D"/>
    <w:rsid w:val="00364DE7"/>
    <w:rsid w:val="003657AF"/>
    <w:rsid w:val="00365B0B"/>
    <w:rsid w:val="00365DBB"/>
    <w:rsid w:val="00365FEA"/>
    <w:rsid w:val="003667CD"/>
    <w:rsid w:val="00366F40"/>
    <w:rsid w:val="0036704E"/>
    <w:rsid w:val="00367E3D"/>
    <w:rsid w:val="003703C6"/>
    <w:rsid w:val="003713DF"/>
    <w:rsid w:val="003726C4"/>
    <w:rsid w:val="00372A4D"/>
    <w:rsid w:val="003734DA"/>
    <w:rsid w:val="00373A53"/>
    <w:rsid w:val="00373F4E"/>
    <w:rsid w:val="00374538"/>
    <w:rsid w:val="003746D8"/>
    <w:rsid w:val="00374786"/>
    <w:rsid w:val="0037498A"/>
    <w:rsid w:val="0037507B"/>
    <w:rsid w:val="0037542F"/>
    <w:rsid w:val="003756CF"/>
    <w:rsid w:val="00376325"/>
    <w:rsid w:val="00376AF4"/>
    <w:rsid w:val="00376CD5"/>
    <w:rsid w:val="003776A1"/>
    <w:rsid w:val="00377BC4"/>
    <w:rsid w:val="00377D7E"/>
    <w:rsid w:val="0038094E"/>
    <w:rsid w:val="00380CA8"/>
    <w:rsid w:val="00380D8C"/>
    <w:rsid w:val="00380F02"/>
    <w:rsid w:val="003811F9"/>
    <w:rsid w:val="00382AD3"/>
    <w:rsid w:val="0038343B"/>
    <w:rsid w:val="003837F4"/>
    <w:rsid w:val="003845C2"/>
    <w:rsid w:val="00384921"/>
    <w:rsid w:val="003849FE"/>
    <w:rsid w:val="00384AC8"/>
    <w:rsid w:val="00384DCF"/>
    <w:rsid w:val="00384EB6"/>
    <w:rsid w:val="00385650"/>
    <w:rsid w:val="003856C8"/>
    <w:rsid w:val="003862A0"/>
    <w:rsid w:val="00386BA2"/>
    <w:rsid w:val="0038750E"/>
    <w:rsid w:val="0038751C"/>
    <w:rsid w:val="00387717"/>
    <w:rsid w:val="00387D56"/>
    <w:rsid w:val="003910A7"/>
    <w:rsid w:val="00391910"/>
    <w:rsid w:val="003919EF"/>
    <w:rsid w:val="003931A1"/>
    <w:rsid w:val="003936B1"/>
    <w:rsid w:val="0039420F"/>
    <w:rsid w:val="0039489D"/>
    <w:rsid w:val="0039554B"/>
    <w:rsid w:val="003960C1"/>
    <w:rsid w:val="00396B00"/>
    <w:rsid w:val="003975DD"/>
    <w:rsid w:val="00397A4C"/>
    <w:rsid w:val="003A036B"/>
    <w:rsid w:val="003A0981"/>
    <w:rsid w:val="003A12C4"/>
    <w:rsid w:val="003A233D"/>
    <w:rsid w:val="003A267B"/>
    <w:rsid w:val="003A2C6C"/>
    <w:rsid w:val="003A32EB"/>
    <w:rsid w:val="003A3A21"/>
    <w:rsid w:val="003A405B"/>
    <w:rsid w:val="003A47E8"/>
    <w:rsid w:val="003A4E32"/>
    <w:rsid w:val="003A51B0"/>
    <w:rsid w:val="003A520E"/>
    <w:rsid w:val="003A548B"/>
    <w:rsid w:val="003A5CDA"/>
    <w:rsid w:val="003A5DC7"/>
    <w:rsid w:val="003A5E83"/>
    <w:rsid w:val="003A68E4"/>
    <w:rsid w:val="003A7535"/>
    <w:rsid w:val="003A7579"/>
    <w:rsid w:val="003A76F2"/>
    <w:rsid w:val="003A7B2E"/>
    <w:rsid w:val="003A7E26"/>
    <w:rsid w:val="003B0B04"/>
    <w:rsid w:val="003B0ED1"/>
    <w:rsid w:val="003B1BA7"/>
    <w:rsid w:val="003B2285"/>
    <w:rsid w:val="003B2664"/>
    <w:rsid w:val="003B2B37"/>
    <w:rsid w:val="003B3BF9"/>
    <w:rsid w:val="003B3EAC"/>
    <w:rsid w:val="003B4673"/>
    <w:rsid w:val="003B5067"/>
    <w:rsid w:val="003B513C"/>
    <w:rsid w:val="003B5673"/>
    <w:rsid w:val="003B570C"/>
    <w:rsid w:val="003B7528"/>
    <w:rsid w:val="003C0266"/>
    <w:rsid w:val="003C08E0"/>
    <w:rsid w:val="003C0D7C"/>
    <w:rsid w:val="003C142B"/>
    <w:rsid w:val="003C18C2"/>
    <w:rsid w:val="003C20C0"/>
    <w:rsid w:val="003C2461"/>
    <w:rsid w:val="003C2519"/>
    <w:rsid w:val="003C29F9"/>
    <w:rsid w:val="003C2D26"/>
    <w:rsid w:val="003C2E11"/>
    <w:rsid w:val="003C2FF2"/>
    <w:rsid w:val="003C310B"/>
    <w:rsid w:val="003C3EE3"/>
    <w:rsid w:val="003C3F4D"/>
    <w:rsid w:val="003C40D2"/>
    <w:rsid w:val="003C4536"/>
    <w:rsid w:val="003C472F"/>
    <w:rsid w:val="003C4C49"/>
    <w:rsid w:val="003C50DC"/>
    <w:rsid w:val="003C529E"/>
    <w:rsid w:val="003C5A99"/>
    <w:rsid w:val="003C5DF9"/>
    <w:rsid w:val="003C6336"/>
    <w:rsid w:val="003C6392"/>
    <w:rsid w:val="003C6562"/>
    <w:rsid w:val="003C72B1"/>
    <w:rsid w:val="003C739C"/>
    <w:rsid w:val="003D0981"/>
    <w:rsid w:val="003D0D15"/>
    <w:rsid w:val="003D1762"/>
    <w:rsid w:val="003D17FB"/>
    <w:rsid w:val="003D1D85"/>
    <w:rsid w:val="003D2235"/>
    <w:rsid w:val="003D2258"/>
    <w:rsid w:val="003D248C"/>
    <w:rsid w:val="003D2A3D"/>
    <w:rsid w:val="003D2A62"/>
    <w:rsid w:val="003D4AB6"/>
    <w:rsid w:val="003D4D38"/>
    <w:rsid w:val="003D4DE1"/>
    <w:rsid w:val="003D4F62"/>
    <w:rsid w:val="003D5522"/>
    <w:rsid w:val="003D5F4B"/>
    <w:rsid w:val="003D7405"/>
    <w:rsid w:val="003D784A"/>
    <w:rsid w:val="003D7D6B"/>
    <w:rsid w:val="003E03D0"/>
    <w:rsid w:val="003E094A"/>
    <w:rsid w:val="003E1079"/>
    <w:rsid w:val="003E1689"/>
    <w:rsid w:val="003E1AE1"/>
    <w:rsid w:val="003E1EB7"/>
    <w:rsid w:val="003E1F70"/>
    <w:rsid w:val="003E20B7"/>
    <w:rsid w:val="003E2145"/>
    <w:rsid w:val="003E26BF"/>
    <w:rsid w:val="003E3EEB"/>
    <w:rsid w:val="003E420D"/>
    <w:rsid w:val="003E5290"/>
    <w:rsid w:val="003E55E5"/>
    <w:rsid w:val="003E58AD"/>
    <w:rsid w:val="003E596C"/>
    <w:rsid w:val="003E6258"/>
    <w:rsid w:val="003E62FC"/>
    <w:rsid w:val="003E646D"/>
    <w:rsid w:val="003E69C0"/>
    <w:rsid w:val="003E7928"/>
    <w:rsid w:val="003E7AE6"/>
    <w:rsid w:val="003E7D7C"/>
    <w:rsid w:val="003F0CE7"/>
    <w:rsid w:val="003F1661"/>
    <w:rsid w:val="003F1690"/>
    <w:rsid w:val="003F1850"/>
    <w:rsid w:val="003F3981"/>
    <w:rsid w:val="003F3AC9"/>
    <w:rsid w:val="003F3AF8"/>
    <w:rsid w:val="003F3E5C"/>
    <w:rsid w:val="003F45E8"/>
    <w:rsid w:val="003F4A48"/>
    <w:rsid w:val="003F4B22"/>
    <w:rsid w:val="003F4B37"/>
    <w:rsid w:val="003F569C"/>
    <w:rsid w:val="003F5719"/>
    <w:rsid w:val="003F5DCF"/>
    <w:rsid w:val="003F64B2"/>
    <w:rsid w:val="003F6B22"/>
    <w:rsid w:val="003F6B7C"/>
    <w:rsid w:val="003F70CF"/>
    <w:rsid w:val="003F7AA4"/>
    <w:rsid w:val="003F7D0A"/>
    <w:rsid w:val="00400C2E"/>
    <w:rsid w:val="00400D46"/>
    <w:rsid w:val="00400DC9"/>
    <w:rsid w:val="00401195"/>
    <w:rsid w:val="00401B12"/>
    <w:rsid w:val="00401E79"/>
    <w:rsid w:val="00401F00"/>
    <w:rsid w:val="00401FBE"/>
    <w:rsid w:val="004022FC"/>
    <w:rsid w:val="0040244E"/>
    <w:rsid w:val="00402ABF"/>
    <w:rsid w:val="00402E93"/>
    <w:rsid w:val="00402EEC"/>
    <w:rsid w:val="004032EA"/>
    <w:rsid w:val="004036F9"/>
    <w:rsid w:val="004037DD"/>
    <w:rsid w:val="00403DA8"/>
    <w:rsid w:val="004048BA"/>
    <w:rsid w:val="00405290"/>
    <w:rsid w:val="00405666"/>
    <w:rsid w:val="00405EA9"/>
    <w:rsid w:val="00406063"/>
    <w:rsid w:val="00406AE4"/>
    <w:rsid w:val="00407109"/>
    <w:rsid w:val="00407B16"/>
    <w:rsid w:val="00407DF4"/>
    <w:rsid w:val="00411576"/>
    <w:rsid w:val="00411591"/>
    <w:rsid w:val="004130E1"/>
    <w:rsid w:val="0041351A"/>
    <w:rsid w:val="004147E5"/>
    <w:rsid w:val="00414C60"/>
    <w:rsid w:val="00414DF1"/>
    <w:rsid w:val="00414EB3"/>
    <w:rsid w:val="00414F39"/>
    <w:rsid w:val="00415150"/>
    <w:rsid w:val="00415D83"/>
    <w:rsid w:val="00415DAB"/>
    <w:rsid w:val="00415DBF"/>
    <w:rsid w:val="00415E76"/>
    <w:rsid w:val="00416168"/>
    <w:rsid w:val="004164E5"/>
    <w:rsid w:val="004166F8"/>
    <w:rsid w:val="0041672D"/>
    <w:rsid w:val="00416987"/>
    <w:rsid w:val="00416C3D"/>
    <w:rsid w:val="00416D7C"/>
    <w:rsid w:val="004170AA"/>
    <w:rsid w:val="004171E3"/>
    <w:rsid w:val="004174CF"/>
    <w:rsid w:val="00417BAD"/>
    <w:rsid w:val="00417C94"/>
    <w:rsid w:val="00417D37"/>
    <w:rsid w:val="00420202"/>
    <w:rsid w:val="00420717"/>
    <w:rsid w:val="00420D1C"/>
    <w:rsid w:val="004211C9"/>
    <w:rsid w:val="00421D70"/>
    <w:rsid w:val="0042251E"/>
    <w:rsid w:val="004229CB"/>
    <w:rsid w:val="004229D7"/>
    <w:rsid w:val="00422BE2"/>
    <w:rsid w:val="00423690"/>
    <w:rsid w:val="0042378A"/>
    <w:rsid w:val="00424548"/>
    <w:rsid w:val="00424968"/>
    <w:rsid w:val="004249BE"/>
    <w:rsid w:val="00424B9E"/>
    <w:rsid w:val="00425135"/>
    <w:rsid w:val="004262BC"/>
    <w:rsid w:val="00426448"/>
    <w:rsid w:val="004265D9"/>
    <w:rsid w:val="004267A1"/>
    <w:rsid w:val="00426F62"/>
    <w:rsid w:val="004278CB"/>
    <w:rsid w:val="00427E43"/>
    <w:rsid w:val="00430384"/>
    <w:rsid w:val="00430C90"/>
    <w:rsid w:val="00430CBD"/>
    <w:rsid w:val="00430DF0"/>
    <w:rsid w:val="00430F55"/>
    <w:rsid w:val="00430F90"/>
    <w:rsid w:val="004316AA"/>
    <w:rsid w:val="00431A21"/>
    <w:rsid w:val="00432103"/>
    <w:rsid w:val="004326FD"/>
    <w:rsid w:val="00432893"/>
    <w:rsid w:val="004329B2"/>
    <w:rsid w:val="00432C5E"/>
    <w:rsid w:val="00434098"/>
    <w:rsid w:val="00434613"/>
    <w:rsid w:val="00434765"/>
    <w:rsid w:val="00436238"/>
    <w:rsid w:val="0043631A"/>
    <w:rsid w:val="004364AA"/>
    <w:rsid w:val="004366F3"/>
    <w:rsid w:val="004367AC"/>
    <w:rsid w:val="00436D32"/>
    <w:rsid w:val="00437D3F"/>
    <w:rsid w:val="00440461"/>
    <w:rsid w:val="00440616"/>
    <w:rsid w:val="004410BB"/>
    <w:rsid w:val="004413E0"/>
    <w:rsid w:val="0044182E"/>
    <w:rsid w:val="004418A3"/>
    <w:rsid w:val="00441B1B"/>
    <w:rsid w:val="00441E1E"/>
    <w:rsid w:val="004426CE"/>
    <w:rsid w:val="004426EA"/>
    <w:rsid w:val="00442F46"/>
    <w:rsid w:val="0044377F"/>
    <w:rsid w:val="00443867"/>
    <w:rsid w:val="004439BC"/>
    <w:rsid w:val="00444490"/>
    <w:rsid w:val="00444BAF"/>
    <w:rsid w:val="00444E02"/>
    <w:rsid w:val="00445C41"/>
    <w:rsid w:val="00446175"/>
    <w:rsid w:val="00446B4A"/>
    <w:rsid w:val="00446E54"/>
    <w:rsid w:val="00447A73"/>
    <w:rsid w:val="00447BC7"/>
    <w:rsid w:val="00447E79"/>
    <w:rsid w:val="00447E99"/>
    <w:rsid w:val="00447EF2"/>
    <w:rsid w:val="004501F3"/>
    <w:rsid w:val="00450F17"/>
    <w:rsid w:val="00451B26"/>
    <w:rsid w:val="00451F8D"/>
    <w:rsid w:val="00452A1A"/>
    <w:rsid w:val="00452E0E"/>
    <w:rsid w:val="00453F18"/>
    <w:rsid w:val="004544E0"/>
    <w:rsid w:val="00454BF5"/>
    <w:rsid w:val="00454C08"/>
    <w:rsid w:val="00454F01"/>
    <w:rsid w:val="00455B4C"/>
    <w:rsid w:val="00455C7D"/>
    <w:rsid w:val="00456498"/>
    <w:rsid w:val="004566B3"/>
    <w:rsid w:val="00456C4F"/>
    <w:rsid w:val="00456FE0"/>
    <w:rsid w:val="00456FEC"/>
    <w:rsid w:val="00457454"/>
    <w:rsid w:val="00457F28"/>
    <w:rsid w:val="00460FFF"/>
    <w:rsid w:val="004617F2"/>
    <w:rsid w:val="00461EC1"/>
    <w:rsid w:val="004622CB"/>
    <w:rsid w:val="00462885"/>
    <w:rsid w:val="00462BA4"/>
    <w:rsid w:val="004632F2"/>
    <w:rsid w:val="0046384A"/>
    <w:rsid w:val="00463B23"/>
    <w:rsid w:val="00463BD3"/>
    <w:rsid w:val="0046466F"/>
    <w:rsid w:val="0046477C"/>
    <w:rsid w:val="00464B74"/>
    <w:rsid w:val="00464CC2"/>
    <w:rsid w:val="00464E16"/>
    <w:rsid w:val="0046639C"/>
    <w:rsid w:val="0046687A"/>
    <w:rsid w:val="0046750E"/>
    <w:rsid w:val="004707C1"/>
    <w:rsid w:val="00471516"/>
    <w:rsid w:val="00471EDB"/>
    <w:rsid w:val="004722F4"/>
    <w:rsid w:val="00472CE0"/>
    <w:rsid w:val="004736EE"/>
    <w:rsid w:val="00473BD5"/>
    <w:rsid w:val="00473FEA"/>
    <w:rsid w:val="00474256"/>
    <w:rsid w:val="00474F57"/>
    <w:rsid w:val="0047593F"/>
    <w:rsid w:val="00475B03"/>
    <w:rsid w:val="0047671E"/>
    <w:rsid w:val="00476897"/>
    <w:rsid w:val="00476CF3"/>
    <w:rsid w:val="00476D6F"/>
    <w:rsid w:val="004771C6"/>
    <w:rsid w:val="004775AD"/>
    <w:rsid w:val="00480C7D"/>
    <w:rsid w:val="00480D17"/>
    <w:rsid w:val="00480DC8"/>
    <w:rsid w:val="004811E0"/>
    <w:rsid w:val="004818E1"/>
    <w:rsid w:val="00481A0B"/>
    <w:rsid w:val="00481CDA"/>
    <w:rsid w:val="00482624"/>
    <w:rsid w:val="00482999"/>
    <w:rsid w:val="00482B7F"/>
    <w:rsid w:val="00483730"/>
    <w:rsid w:val="00483974"/>
    <w:rsid w:val="0048477B"/>
    <w:rsid w:val="00484A82"/>
    <w:rsid w:val="00484D96"/>
    <w:rsid w:val="00485242"/>
    <w:rsid w:val="0048562F"/>
    <w:rsid w:val="00485EB0"/>
    <w:rsid w:val="004861FD"/>
    <w:rsid w:val="00486397"/>
    <w:rsid w:val="00486518"/>
    <w:rsid w:val="0048662F"/>
    <w:rsid w:val="00486EE8"/>
    <w:rsid w:val="00486FEA"/>
    <w:rsid w:val="004878A5"/>
    <w:rsid w:val="004902FD"/>
    <w:rsid w:val="004906EC"/>
    <w:rsid w:val="00490A02"/>
    <w:rsid w:val="00491AA7"/>
    <w:rsid w:val="00491F35"/>
    <w:rsid w:val="00492403"/>
    <w:rsid w:val="004924F3"/>
    <w:rsid w:val="004927AA"/>
    <w:rsid w:val="00492DFA"/>
    <w:rsid w:val="004931A4"/>
    <w:rsid w:val="00493408"/>
    <w:rsid w:val="00493A9A"/>
    <w:rsid w:val="0049451F"/>
    <w:rsid w:val="00494EA3"/>
    <w:rsid w:val="004950F4"/>
    <w:rsid w:val="004951FE"/>
    <w:rsid w:val="0049520C"/>
    <w:rsid w:val="004963DC"/>
    <w:rsid w:val="00496458"/>
    <w:rsid w:val="004965E1"/>
    <w:rsid w:val="004967B6"/>
    <w:rsid w:val="00496972"/>
    <w:rsid w:val="0049697C"/>
    <w:rsid w:val="0049706F"/>
    <w:rsid w:val="00497223"/>
    <w:rsid w:val="004A0821"/>
    <w:rsid w:val="004A14E5"/>
    <w:rsid w:val="004A1DEC"/>
    <w:rsid w:val="004A272F"/>
    <w:rsid w:val="004A2D4F"/>
    <w:rsid w:val="004A3064"/>
    <w:rsid w:val="004A3CE7"/>
    <w:rsid w:val="004A5208"/>
    <w:rsid w:val="004A5A59"/>
    <w:rsid w:val="004A5CDA"/>
    <w:rsid w:val="004A5EDC"/>
    <w:rsid w:val="004A61B1"/>
    <w:rsid w:val="004A6CFC"/>
    <w:rsid w:val="004A6E1B"/>
    <w:rsid w:val="004A7112"/>
    <w:rsid w:val="004A7FB9"/>
    <w:rsid w:val="004B04DA"/>
    <w:rsid w:val="004B063E"/>
    <w:rsid w:val="004B10B3"/>
    <w:rsid w:val="004B14BA"/>
    <w:rsid w:val="004B16C9"/>
    <w:rsid w:val="004B18ED"/>
    <w:rsid w:val="004B1F1E"/>
    <w:rsid w:val="004B273A"/>
    <w:rsid w:val="004B29D8"/>
    <w:rsid w:val="004B2B0F"/>
    <w:rsid w:val="004B32FB"/>
    <w:rsid w:val="004B33E5"/>
    <w:rsid w:val="004B36B8"/>
    <w:rsid w:val="004B3712"/>
    <w:rsid w:val="004B37E1"/>
    <w:rsid w:val="004B3D08"/>
    <w:rsid w:val="004B3EA5"/>
    <w:rsid w:val="004B44FB"/>
    <w:rsid w:val="004B4F16"/>
    <w:rsid w:val="004B508B"/>
    <w:rsid w:val="004B5123"/>
    <w:rsid w:val="004B520B"/>
    <w:rsid w:val="004B654E"/>
    <w:rsid w:val="004B6556"/>
    <w:rsid w:val="004B664C"/>
    <w:rsid w:val="004B689B"/>
    <w:rsid w:val="004B6B7D"/>
    <w:rsid w:val="004B6B7F"/>
    <w:rsid w:val="004B6C41"/>
    <w:rsid w:val="004B79D9"/>
    <w:rsid w:val="004C0840"/>
    <w:rsid w:val="004C0FA7"/>
    <w:rsid w:val="004C108D"/>
    <w:rsid w:val="004C11AC"/>
    <w:rsid w:val="004C1B37"/>
    <w:rsid w:val="004C1BC3"/>
    <w:rsid w:val="004C24C8"/>
    <w:rsid w:val="004C2756"/>
    <w:rsid w:val="004C27B3"/>
    <w:rsid w:val="004C3AAB"/>
    <w:rsid w:val="004C3C63"/>
    <w:rsid w:val="004C3E20"/>
    <w:rsid w:val="004C3ED1"/>
    <w:rsid w:val="004C51BA"/>
    <w:rsid w:val="004C5E7F"/>
    <w:rsid w:val="004C6692"/>
    <w:rsid w:val="004C7274"/>
    <w:rsid w:val="004C74B2"/>
    <w:rsid w:val="004C7AF3"/>
    <w:rsid w:val="004D0396"/>
    <w:rsid w:val="004D04C3"/>
    <w:rsid w:val="004D081D"/>
    <w:rsid w:val="004D10EC"/>
    <w:rsid w:val="004D154F"/>
    <w:rsid w:val="004D1E8B"/>
    <w:rsid w:val="004D2884"/>
    <w:rsid w:val="004D2922"/>
    <w:rsid w:val="004D2BC9"/>
    <w:rsid w:val="004D2BE7"/>
    <w:rsid w:val="004D2C9A"/>
    <w:rsid w:val="004D2EE5"/>
    <w:rsid w:val="004D39D4"/>
    <w:rsid w:val="004D415D"/>
    <w:rsid w:val="004D41AF"/>
    <w:rsid w:val="004D44B5"/>
    <w:rsid w:val="004D4532"/>
    <w:rsid w:val="004D4994"/>
    <w:rsid w:val="004D4BF8"/>
    <w:rsid w:val="004D4C9C"/>
    <w:rsid w:val="004D4F1A"/>
    <w:rsid w:val="004D5125"/>
    <w:rsid w:val="004D52E3"/>
    <w:rsid w:val="004D5FE5"/>
    <w:rsid w:val="004D61DC"/>
    <w:rsid w:val="004D6651"/>
    <w:rsid w:val="004D67E0"/>
    <w:rsid w:val="004D7077"/>
    <w:rsid w:val="004D7457"/>
    <w:rsid w:val="004D74F9"/>
    <w:rsid w:val="004E00B8"/>
    <w:rsid w:val="004E07F4"/>
    <w:rsid w:val="004E090B"/>
    <w:rsid w:val="004E09A3"/>
    <w:rsid w:val="004E138F"/>
    <w:rsid w:val="004E13EE"/>
    <w:rsid w:val="004E174F"/>
    <w:rsid w:val="004E178B"/>
    <w:rsid w:val="004E185D"/>
    <w:rsid w:val="004E1A51"/>
    <w:rsid w:val="004E21A3"/>
    <w:rsid w:val="004E284F"/>
    <w:rsid w:val="004E2B02"/>
    <w:rsid w:val="004E38AB"/>
    <w:rsid w:val="004E3E4B"/>
    <w:rsid w:val="004E3E56"/>
    <w:rsid w:val="004E4825"/>
    <w:rsid w:val="004E4E27"/>
    <w:rsid w:val="004E51C4"/>
    <w:rsid w:val="004E5604"/>
    <w:rsid w:val="004E58AF"/>
    <w:rsid w:val="004E6490"/>
    <w:rsid w:val="004E6494"/>
    <w:rsid w:val="004E67CB"/>
    <w:rsid w:val="004E68D1"/>
    <w:rsid w:val="004E6A6F"/>
    <w:rsid w:val="004E6B48"/>
    <w:rsid w:val="004F0F05"/>
    <w:rsid w:val="004F2EF9"/>
    <w:rsid w:val="004F37A7"/>
    <w:rsid w:val="004F393F"/>
    <w:rsid w:val="004F4692"/>
    <w:rsid w:val="004F4851"/>
    <w:rsid w:val="004F4AA2"/>
    <w:rsid w:val="004F5350"/>
    <w:rsid w:val="004F54A9"/>
    <w:rsid w:val="004F56A8"/>
    <w:rsid w:val="004F5D4E"/>
    <w:rsid w:val="004F5ED4"/>
    <w:rsid w:val="004F6413"/>
    <w:rsid w:val="004F67BA"/>
    <w:rsid w:val="004F6950"/>
    <w:rsid w:val="004F6D0D"/>
    <w:rsid w:val="004F75E1"/>
    <w:rsid w:val="004F794F"/>
    <w:rsid w:val="00500181"/>
    <w:rsid w:val="0050020E"/>
    <w:rsid w:val="005003B9"/>
    <w:rsid w:val="00500AFA"/>
    <w:rsid w:val="00500BDA"/>
    <w:rsid w:val="00500F2E"/>
    <w:rsid w:val="00500FE4"/>
    <w:rsid w:val="005011FD"/>
    <w:rsid w:val="00501608"/>
    <w:rsid w:val="00502063"/>
    <w:rsid w:val="00502341"/>
    <w:rsid w:val="00502574"/>
    <w:rsid w:val="00502764"/>
    <w:rsid w:val="00502BC0"/>
    <w:rsid w:val="005035D4"/>
    <w:rsid w:val="005036F9"/>
    <w:rsid w:val="005037C2"/>
    <w:rsid w:val="00503B21"/>
    <w:rsid w:val="00503F5F"/>
    <w:rsid w:val="005040F6"/>
    <w:rsid w:val="0050478F"/>
    <w:rsid w:val="00504D57"/>
    <w:rsid w:val="00505521"/>
    <w:rsid w:val="00505AA0"/>
    <w:rsid w:val="00506316"/>
    <w:rsid w:val="005066E3"/>
    <w:rsid w:val="00506869"/>
    <w:rsid w:val="0050711D"/>
    <w:rsid w:val="00510076"/>
    <w:rsid w:val="0051170A"/>
    <w:rsid w:val="00512035"/>
    <w:rsid w:val="005127F5"/>
    <w:rsid w:val="00513140"/>
    <w:rsid w:val="00513250"/>
    <w:rsid w:val="00513806"/>
    <w:rsid w:val="0051387A"/>
    <w:rsid w:val="00514DA9"/>
    <w:rsid w:val="005156D5"/>
    <w:rsid w:val="00516219"/>
    <w:rsid w:val="005166B4"/>
    <w:rsid w:val="00516DD0"/>
    <w:rsid w:val="005201F7"/>
    <w:rsid w:val="00520860"/>
    <w:rsid w:val="00520894"/>
    <w:rsid w:val="00520A86"/>
    <w:rsid w:val="005213AA"/>
    <w:rsid w:val="00521789"/>
    <w:rsid w:val="00521805"/>
    <w:rsid w:val="00521A25"/>
    <w:rsid w:val="0052250A"/>
    <w:rsid w:val="00522619"/>
    <w:rsid w:val="0052280F"/>
    <w:rsid w:val="005229C7"/>
    <w:rsid w:val="0052397F"/>
    <w:rsid w:val="00524893"/>
    <w:rsid w:val="00525121"/>
    <w:rsid w:val="00525142"/>
    <w:rsid w:val="00525AC3"/>
    <w:rsid w:val="005269D3"/>
    <w:rsid w:val="00526D2B"/>
    <w:rsid w:val="00526E24"/>
    <w:rsid w:val="00526F91"/>
    <w:rsid w:val="00527E10"/>
    <w:rsid w:val="00527E52"/>
    <w:rsid w:val="0053029C"/>
    <w:rsid w:val="00530D4B"/>
    <w:rsid w:val="00531B0F"/>
    <w:rsid w:val="00532110"/>
    <w:rsid w:val="00532267"/>
    <w:rsid w:val="005325BE"/>
    <w:rsid w:val="0053280C"/>
    <w:rsid w:val="00532C3F"/>
    <w:rsid w:val="00532E99"/>
    <w:rsid w:val="00533104"/>
    <w:rsid w:val="00533669"/>
    <w:rsid w:val="00534B4B"/>
    <w:rsid w:val="00535929"/>
    <w:rsid w:val="00535A8C"/>
    <w:rsid w:val="00535B3A"/>
    <w:rsid w:val="00535D0B"/>
    <w:rsid w:val="00535D84"/>
    <w:rsid w:val="00535EAE"/>
    <w:rsid w:val="00536278"/>
    <w:rsid w:val="00536492"/>
    <w:rsid w:val="0053695D"/>
    <w:rsid w:val="00536C51"/>
    <w:rsid w:val="00536F07"/>
    <w:rsid w:val="005371E1"/>
    <w:rsid w:val="00540342"/>
    <w:rsid w:val="00540C05"/>
    <w:rsid w:val="00541952"/>
    <w:rsid w:val="005419AB"/>
    <w:rsid w:val="00541DC5"/>
    <w:rsid w:val="00542125"/>
    <w:rsid w:val="0054273B"/>
    <w:rsid w:val="005429CE"/>
    <w:rsid w:val="00542B79"/>
    <w:rsid w:val="0054333E"/>
    <w:rsid w:val="00543372"/>
    <w:rsid w:val="00543494"/>
    <w:rsid w:val="005439A2"/>
    <w:rsid w:val="00543C87"/>
    <w:rsid w:val="00543E00"/>
    <w:rsid w:val="0054486F"/>
    <w:rsid w:val="00544B1F"/>
    <w:rsid w:val="00544BAE"/>
    <w:rsid w:val="00544CCC"/>
    <w:rsid w:val="00544F38"/>
    <w:rsid w:val="00545245"/>
    <w:rsid w:val="00545497"/>
    <w:rsid w:val="0054560A"/>
    <w:rsid w:val="0054607B"/>
    <w:rsid w:val="00546478"/>
    <w:rsid w:val="005473E4"/>
    <w:rsid w:val="00547673"/>
    <w:rsid w:val="00547801"/>
    <w:rsid w:val="005509EF"/>
    <w:rsid w:val="00551BEC"/>
    <w:rsid w:val="00551CCA"/>
    <w:rsid w:val="00551D75"/>
    <w:rsid w:val="00552900"/>
    <w:rsid w:val="00552995"/>
    <w:rsid w:val="00552C8D"/>
    <w:rsid w:val="00553D8A"/>
    <w:rsid w:val="00553ED7"/>
    <w:rsid w:val="005540CD"/>
    <w:rsid w:val="005545B2"/>
    <w:rsid w:val="00554896"/>
    <w:rsid w:val="00554D77"/>
    <w:rsid w:val="005551F5"/>
    <w:rsid w:val="00555570"/>
    <w:rsid w:val="0055558E"/>
    <w:rsid w:val="0055570F"/>
    <w:rsid w:val="00555C91"/>
    <w:rsid w:val="00555CE9"/>
    <w:rsid w:val="00555DCA"/>
    <w:rsid w:val="00555E10"/>
    <w:rsid w:val="00556245"/>
    <w:rsid w:val="00556251"/>
    <w:rsid w:val="005564E9"/>
    <w:rsid w:val="00556513"/>
    <w:rsid w:val="005571C9"/>
    <w:rsid w:val="00557393"/>
    <w:rsid w:val="005573B1"/>
    <w:rsid w:val="00557426"/>
    <w:rsid w:val="00557E88"/>
    <w:rsid w:val="00560C85"/>
    <w:rsid w:val="00560E49"/>
    <w:rsid w:val="005616A6"/>
    <w:rsid w:val="00561A0F"/>
    <w:rsid w:val="00561D53"/>
    <w:rsid w:val="00562C78"/>
    <w:rsid w:val="00562CE9"/>
    <w:rsid w:val="00562DE5"/>
    <w:rsid w:val="00563F49"/>
    <w:rsid w:val="005644C1"/>
    <w:rsid w:val="005645DA"/>
    <w:rsid w:val="00564A22"/>
    <w:rsid w:val="0056504B"/>
    <w:rsid w:val="0056535A"/>
    <w:rsid w:val="00565E84"/>
    <w:rsid w:val="005660D8"/>
    <w:rsid w:val="00566E82"/>
    <w:rsid w:val="0056708C"/>
    <w:rsid w:val="005671A2"/>
    <w:rsid w:val="00567706"/>
    <w:rsid w:val="005677AC"/>
    <w:rsid w:val="00567BE8"/>
    <w:rsid w:val="00567CAB"/>
    <w:rsid w:val="00567D59"/>
    <w:rsid w:val="00570980"/>
    <w:rsid w:val="005709E9"/>
    <w:rsid w:val="00570DC5"/>
    <w:rsid w:val="0057172B"/>
    <w:rsid w:val="00571819"/>
    <w:rsid w:val="005718E0"/>
    <w:rsid w:val="005719D1"/>
    <w:rsid w:val="00571B82"/>
    <w:rsid w:val="00571DB4"/>
    <w:rsid w:val="00572091"/>
    <w:rsid w:val="005725EF"/>
    <w:rsid w:val="00572FA0"/>
    <w:rsid w:val="00574012"/>
    <w:rsid w:val="005744E0"/>
    <w:rsid w:val="005758FC"/>
    <w:rsid w:val="00575C5A"/>
    <w:rsid w:val="005765DF"/>
    <w:rsid w:val="00576603"/>
    <w:rsid w:val="0057675A"/>
    <w:rsid w:val="00576D13"/>
    <w:rsid w:val="00577132"/>
    <w:rsid w:val="005771A1"/>
    <w:rsid w:val="00577F21"/>
    <w:rsid w:val="005805F0"/>
    <w:rsid w:val="00580B8A"/>
    <w:rsid w:val="00580C31"/>
    <w:rsid w:val="005824C9"/>
    <w:rsid w:val="005834FC"/>
    <w:rsid w:val="005835DF"/>
    <w:rsid w:val="0058382F"/>
    <w:rsid w:val="00584B67"/>
    <w:rsid w:val="00584BBA"/>
    <w:rsid w:val="005851BB"/>
    <w:rsid w:val="00585852"/>
    <w:rsid w:val="005858EF"/>
    <w:rsid w:val="00585F9A"/>
    <w:rsid w:val="0058632A"/>
    <w:rsid w:val="005865A6"/>
    <w:rsid w:val="00586A47"/>
    <w:rsid w:val="00586B6C"/>
    <w:rsid w:val="00586C2D"/>
    <w:rsid w:val="00586CC0"/>
    <w:rsid w:val="00586E56"/>
    <w:rsid w:val="00591BA0"/>
    <w:rsid w:val="00591E27"/>
    <w:rsid w:val="005921B1"/>
    <w:rsid w:val="00592AF0"/>
    <w:rsid w:val="00592B1B"/>
    <w:rsid w:val="005945D7"/>
    <w:rsid w:val="00595066"/>
    <w:rsid w:val="0059559C"/>
    <w:rsid w:val="005957DA"/>
    <w:rsid w:val="005964A5"/>
    <w:rsid w:val="0059684A"/>
    <w:rsid w:val="0059692C"/>
    <w:rsid w:val="00596ACF"/>
    <w:rsid w:val="00596F39"/>
    <w:rsid w:val="00597342"/>
    <w:rsid w:val="00597491"/>
    <w:rsid w:val="00597A7F"/>
    <w:rsid w:val="00597DAF"/>
    <w:rsid w:val="005A0080"/>
    <w:rsid w:val="005A0A63"/>
    <w:rsid w:val="005A1394"/>
    <w:rsid w:val="005A154E"/>
    <w:rsid w:val="005A1A7F"/>
    <w:rsid w:val="005A1AB1"/>
    <w:rsid w:val="005A3267"/>
    <w:rsid w:val="005A3618"/>
    <w:rsid w:val="005A3B27"/>
    <w:rsid w:val="005A3C7E"/>
    <w:rsid w:val="005A3E53"/>
    <w:rsid w:val="005A3F38"/>
    <w:rsid w:val="005A40E0"/>
    <w:rsid w:val="005A40E3"/>
    <w:rsid w:val="005A42EC"/>
    <w:rsid w:val="005A4DE4"/>
    <w:rsid w:val="005A539A"/>
    <w:rsid w:val="005A593F"/>
    <w:rsid w:val="005A5ECC"/>
    <w:rsid w:val="005A65D0"/>
    <w:rsid w:val="005A66EF"/>
    <w:rsid w:val="005A6804"/>
    <w:rsid w:val="005A6C64"/>
    <w:rsid w:val="005A709F"/>
    <w:rsid w:val="005A744C"/>
    <w:rsid w:val="005A7B39"/>
    <w:rsid w:val="005B0BCC"/>
    <w:rsid w:val="005B1134"/>
    <w:rsid w:val="005B1B07"/>
    <w:rsid w:val="005B1F71"/>
    <w:rsid w:val="005B21B7"/>
    <w:rsid w:val="005B2424"/>
    <w:rsid w:val="005B26A1"/>
    <w:rsid w:val="005B2F8F"/>
    <w:rsid w:val="005B303B"/>
    <w:rsid w:val="005B40CA"/>
    <w:rsid w:val="005B439B"/>
    <w:rsid w:val="005B4A99"/>
    <w:rsid w:val="005B4B9C"/>
    <w:rsid w:val="005B4C0E"/>
    <w:rsid w:val="005B51B5"/>
    <w:rsid w:val="005B5251"/>
    <w:rsid w:val="005B582F"/>
    <w:rsid w:val="005B5B6B"/>
    <w:rsid w:val="005B5E10"/>
    <w:rsid w:val="005B5F2A"/>
    <w:rsid w:val="005B64EF"/>
    <w:rsid w:val="005B66FA"/>
    <w:rsid w:val="005B70B4"/>
    <w:rsid w:val="005B7A7D"/>
    <w:rsid w:val="005B7FDD"/>
    <w:rsid w:val="005C055A"/>
    <w:rsid w:val="005C0C2F"/>
    <w:rsid w:val="005C0E65"/>
    <w:rsid w:val="005C274B"/>
    <w:rsid w:val="005C3FA1"/>
    <w:rsid w:val="005C48A2"/>
    <w:rsid w:val="005C4DDC"/>
    <w:rsid w:val="005C5ADD"/>
    <w:rsid w:val="005C5FF1"/>
    <w:rsid w:val="005C6C07"/>
    <w:rsid w:val="005C7233"/>
    <w:rsid w:val="005C7A7C"/>
    <w:rsid w:val="005D0620"/>
    <w:rsid w:val="005D0CFD"/>
    <w:rsid w:val="005D109F"/>
    <w:rsid w:val="005D1278"/>
    <w:rsid w:val="005D15D9"/>
    <w:rsid w:val="005D1AEA"/>
    <w:rsid w:val="005D1CAD"/>
    <w:rsid w:val="005D211F"/>
    <w:rsid w:val="005D23EC"/>
    <w:rsid w:val="005D259F"/>
    <w:rsid w:val="005D2E1B"/>
    <w:rsid w:val="005D312F"/>
    <w:rsid w:val="005D36B6"/>
    <w:rsid w:val="005D3B0D"/>
    <w:rsid w:val="005D3EDD"/>
    <w:rsid w:val="005D45FC"/>
    <w:rsid w:val="005D4BC5"/>
    <w:rsid w:val="005D4F23"/>
    <w:rsid w:val="005D548F"/>
    <w:rsid w:val="005D7026"/>
    <w:rsid w:val="005E0453"/>
    <w:rsid w:val="005E0EE1"/>
    <w:rsid w:val="005E1B38"/>
    <w:rsid w:val="005E2442"/>
    <w:rsid w:val="005E2B16"/>
    <w:rsid w:val="005E2FEC"/>
    <w:rsid w:val="005E3DE9"/>
    <w:rsid w:val="005E3EF5"/>
    <w:rsid w:val="005E529A"/>
    <w:rsid w:val="005E57EA"/>
    <w:rsid w:val="005E5C0B"/>
    <w:rsid w:val="005E5E10"/>
    <w:rsid w:val="005E640F"/>
    <w:rsid w:val="005E65EF"/>
    <w:rsid w:val="005E69E6"/>
    <w:rsid w:val="005E7044"/>
    <w:rsid w:val="005E7686"/>
    <w:rsid w:val="005F0DD5"/>
    <w:rsid w:val="005F2351"/>
    <w:rsid w:val="005F248F"/>
    <w:rsid w:val="005F25B2"/>
    <w:rsid w:val="005F2A8C"/>
    <w:rsid w:val="005F2E7E"/>
    <w:rsid w:val="005F2F4C"/>
    <w:rsid w:val="005F3BD2"/>
    <w:rsid w:val="005F4664"/>
    <w:rsid w:val="005F4B89"/>
    <w:rsid w:val="005F619A"/>
    <w:rsid w:val="005F65CB"/>
    <w:rsid w:val="005F678C"/>
    <w:rsid w:val="005F6CF8"/>
    <w:rsid w:val="005F6D43"/>
    <w:rsid w:val="005F6F62"/>
    <w:rsid w:val="005F7E89"/>
    <w:rsid w:val="00600B2D"/>
    <w:rsid w:val="00601BC1"/>
    <w:rsid w:val="006020B1"/>
    <w:rsid w:val="00603AE7"/>
    <w:rsid w:val="00603C17"/>
    <w:rsid w:val="00604174"/>
    <w:rsid w:val="006042D8"/>
    <w:rsid w:val="006042E5"/>
    <w:rsid w:val="00604D20"/>
    <w:rsid w:val="0060543B"/>
    <w:rsid w:val="00606CB3"/>
    <w:rsid w:val="006074BF"/>
    <w:rsid w:val="00607A3B"/>
    <w:rsid w:val="00607B3D"/>
    <w:rsid w:val="00610DEF"/>
    <w:rsid w:val="00610F9D"/>
    <w:rsid w:val="00611A6F"/>
    <w:rsid w:val="00611AFE"/>
    <w:rsid w:val="00611B98"/>
    <w:rsid w:val="006129F9"/>
    <w:rsid w:val="00612AA2"/>
    <w:rsid w:val="00612D85"/>
    <w:rsid w:val="006143A6"/>
    <w:rsid w:val="0061463A"/>
    <w:rsid w:val="0061466A"/>
    <w:rsid w:val="00614FA3"/>
    <w:rsid w:val="006151D9"/>
    <w:rsid w:val="00615286"/>
    <w:rsid w:val="00615441"/>
    <w:rsid w:val="006155E0"/>
    <w:rsid w:val="0061575E"/>
    <w:rsid w:val="00616173"/>
    <w:rsid w:val="00616447"/>
    <w:rsid w:val="00616921"/>
    <w:rsid w:val="00616F71"/>
    <w:rsid w:val="0061739A"/>
    <w:rsid w:val="0061789C"/>
    <w:rsid w:val="00617C6F"/>
    <w:rsid w:val="006205B7"/>
    <w:rsid w:val="0062093C"/>
    <w:rsid w:val="0062106F"/>
    <w:rsid w:val="006220FA"/>
    <w:rsid w:val="0062239C"/>
    <w:rsid w:val="00622A55"/>
    <w:rsid w:val="00622B17"/>
    <w:rsid w:val="006234F8"/>
    <w:rsid w:val="0062392B"/>
    <w:rsid w:val="00623C67"/>
    <w:rsid w:val="006246E7"/>
    <w:rsid w:val="00624AC5"/>
    <w:rsid w:val="006251BE"/>
    <w:rsid w:val="00625A56"/>
    <w:rsid w:val="00627FF9"/>
    <w:rsid w:val="00630924"/>
    <w:rsid w:val="0063099C"/>
    <w:rsid w:val="00631BF0"/>
    <w:rsid w:val="006321CD"/>
    <w:rsid w:val="0063224F"/>
    <w:rsid w:val="006327DC"/>
    <w:rsid w:val="00633658"/>
    <w:rsid w:val="0063386E"/>
    <w:rsid w:val="00633F0C"/>
    <w:rsid w:val="0063401D"/>
    <w:rsid w:val="006344D9"/>
    <w:rsid w:val="00634C76"/>
    <w:rsid w:val="0063505F"/>
    <w:rsid w:val="00635739"/>
    <w:rsid w:val="006358E7"/>
    <w:rsid w:val="00635B76"/>
    <w:rsid w:val="00635C5A"/>
    <w:rsid w:val="00636E48"/>
    <w:rsid w:val="00636EBC"/>
    <w:rsid w:val="00636F00"/>
    <w:rsid w:val="00636F62"/>
    <w:rsid w:val="00637313"/>
    <w:rsid w:val="00637859"/>
    <w:rsid w:val="00637A35"/>
    <w:rsid w:val="0064080C"/>
    <w:rsid w:val="0064126D"/>
    <w:rsid w:val="006417F6"/>
    <w:rsid w:val="00641809"/>
    <w:rsid w:val="00641A31"/>
    <w:rsid w:val="00641C48"/>
    <w:rsid w:val="00641CFE"/>
    <w:rsid w:val="00641DEF"/>
    <w:rsid w:val="0064261F"/>
    <w:rsid w:val="00642FA5"/>
    <w:rsid w:val="00643582"/>
    <w:rsid w:val="0064367E"/>
    <w:rsid w:val="00643B01"/>
    <w:rsid w:val="00643C94"/>
    <w:rsid w:val="00643F77"/>
    <w:rsid w:val="00644184"/>
    <w:rsid w:val="00644246"/>
    <w:rsid w:val="006442EE"/>
    <w:rsid w:val="006442F4"/>
    <w:rsid w:val="00644BD4"/>
    <w:rsid w:val="00644DD9"/>
    <w:rsid w:val="00645424"/>
    <w:rsid w:val="0064595B"/>
    <w:rsid w:val="00645E60"/>
    <w:rsid w:val="00645FAB"/>
    <w:rsid w:val="006461B2"/>
    <w:rsid w:val="00646723"/>
    <w:rsid w:val="0064678F"/>
    <w:rsid w:val="0064684B"/>
    <w:rsid w:val="00646DAF"/>
    <w:rsid w:val="00647105"/>
    <w:rsid w:val="00647871"/>
    <w:rsid w:val="006505D5"/>
    <w:rsid w:val="006510CF"/>
    <w:rsid w:val="00651172"/>
    <w:rsid w:val="00651200"/>
    <w:rsid w:val="00652536"/>
    <w:rsid w:val="00652955"/>
    <w:rsid w:val="006539EF"/>
    <w:rsid w:val="00654211"/>
    <w:rsid w:val="006547DD"/>
    <w:rsid w:val="00654A44"/>
    <w:rsid w:val="006555ED"/>
    <w:rsid w:val="00655858"/>
    <w:rsid w:val="0065595B"/>
    <w:rsid w:val="00655B4A"/>
    <w:rsid w:val="00655C6F"/>
    <w:rsid w:val="00656130"/>
    <w:rsid w:val="00656255"/>
    <w:rsid w:val="00657524"/>
    <w:rsid w:val="00657A65"/>
    <w:rsid w:val="00657C37"/>
    <w:rsid w:val="00660BA9"/>
    <w:rsid w:val="00660BF6"/>
    <w:rsid w:val="00660F9C"/>
    <w:rsid w:val="006610F1"/>
    <w:rsid w:val="00661496"/>
    <w:rsid w:val="006617B0"/>
    <w:rsid w:val="00661BFB"/>
    <w:rsid w:val="00661C5B"/>
    <w:rsid w:val="00662272"/>
    <w:rsid w:val="006622CD"/>
    <w:rsid w:val="00662CE3"/>
    <w:rsid w:val="00663630"/>
    <w:rsid w:val="0066375F"/>
    <w:rsid w:val="006638E3"/>
    <w:rsid w:val="0066413A"/>
    <w:rsid w:val="0066454E"/>
    <w:rsid w:val="00664816"/>
    <w:rsid w:val="0066525F"/>
    <w:rsid w:val="0066569A"/>
    <w:rsid w:val="00665A6A"/>
    <w:rsid w:val="006661C5"/>
    <w:rsid w:val="0066626F"/>
    <w:rsid w:val="0066729F"/>
    <w:rsid w:val="00667B87"/>
    <w:rsid w:val="00667C56"/>
    <w:rsid w:val="00670E77"/>
    <w:rsid w:val="006711EC"/>
    <w:rsid w:val="006725FF"/>
    <w:rsid w:val="006727DA"/>
    <w:rsid w:val="00672B15"/>
    <w:rsid w:val="00672E9D"/>
    <w:rsid w:val="0067303E"/>
    <w:rsid w:val="00673472"/>
    <w:rsid w:val="006735F6"/>
    <w:rsid w:val="00673665"/>
    <w:rsid w:val="00673B6B"/>
    <w:rsid w:val="00673D5E"/>
    <w:rsid w:val="00673DB4"/>
    <w:rsid w:val="0067460D"/>
    <w:rsid w:val="00674690"/>
    <w:rsid w:val="00674E68"/>
    <w:rsid w:val="006751FF"/>
    <w:rsid w:val="00675835"/>
    <w:rsid w:val="006759C3"/>
    <w:rsid w:val="00675C40"/>
    <w:rsid w:val="006760DC"/>
    <w:rsid w:val="00676FD0"/>
    <w:rsid w:val="00677418"/>
    <w:rsid w:val="006778F2"/>
    <w:rsid w:val="00680C29"/>
    <w:rsid w:val="00681404"/>
    <w:rsid w:val="00681874"/>
    <w:rsid w:val="00681C35"/>
    <w:rsid w:val="00681CEA"/>
    <w:rsid w:val="00682B64"/>
    <w:rsid w:val="0068307A"/>
    <w:rsid w:val="00683225"/>
    <w:rsid w:val="006842C3"/>
    <w:rsid w:val="00684399"/>
    <w:rsid w:val="0068449B"/>
    <w:rsid w:val="00684CA4"/>
    <w:rsid w:val="00684F7F"/>
    <w:rsid w:val="00685C21"/>
    <w:rsid w:val="006879E3"/>
    <w:rsid w:val="006879F2"/>
    <w:rsid w:val="00687D7A"/>
    <w:rsid w:val="00687E87"/>
    <w:rsid w:val="006905B8"/>
    <w:rsid w:val="006908A1"/>
    <w:rsid w:val="00690A62"/>
    <w:rsid w:val="006912A1"/>
    <w:rsid w:val="00691B26"/>
    <w:rsid w:val="006929DD"/>
    <w:rsid w:val="006933E1"/>
    <w:rsid w:val="00693C79"/>
    <w:rsid w:val="00693FD9"/>
    <w:rsid w:val="00694017"/>
    <w:rsid w:val="00694854"/>
    <w:rsid w:val="0069488B"/>
    <w:rsid w:val="00695147"/>
    <w:rsid w:val="00695166"/>
    <w:rsid w:val="006959B1"/>
    <w:rsid w:val="00696A39"/>
    <w:rsid w:val="006A01A1"/>
    <w:rsid w:val="006A0EA2"/>
    <w:rsid w:val="006A1A0B"/>
    <w:rsid w:val="006A1BC9"/>
    <w:rsid w:val="006A1C65"/>
    <w:rsid w:val="006A1D00"/>
    <w:rsid w:val="006A2BA7"/>
    <w:rsid w:val="006A3006"/>
    <w:rsid w:val="006A39B2"/>
    <w:rsid w:val="006A3F24"/>
    <w:rsid w:val="006A466C"/>
    <w:rsid w:val="006A512A"/>
    <w:rsid w:val="006A5451"/>
    <w:rsid w:val="006A55D2"/>
    <w:rsid w:val="006A5A4B"/>
    <w:rsid w:val="006A5A74"/>
    <w:rsid w:val="006A5DA2"/>
    <w:rsid w:val="006A6084"/>
    <w:rsid w:val="006A6309"/>
    <w:rsid w:val="006A6B1A"/>
    <w:rsid w:val="006A74D1"/>
    <w:rsid w:val="006A7575"/>
    <w:rsid w:val="006A7F87"/>
    <w:rsid w:val="006B01D1"/>
    <w:rsid w:val="006B021E"/>
    <w:rsid w:val="006B077B"/>
    <w:rsid w:val="006B0AC6"/>
    <w:rsid w:val="006B0DB7"/>
    <w:rsid w:val="006B0F93"/>
    <w:rsid w:val="006B159C"/>
    <w:rsid w:val="006B1694"/>
    <w:rsid w:val="006B1ACD"/>
    <w:rsid w:val="006B1C1E"/>
    <w:rsid w:val="006B227F"/>
    <w:rsid w:val="006B35E5"/>
    <w:rsid w:val="006B38B0"/>
    <w:rsid w:val="006B3971"/>
    <w:rsid w:val="006B3F54"/>
    <w:rsid w:val="006B419F"/>
    <w:rsid w:val="006B4465"/>
    <w:rsid w:val="006B4529"/>
    <w:rsid w:val="006B629B"/>
    <w:rsid w:val="006B6BFF"/>
    <w:rsid w:val="006B7586"/>
    <w:rsid w:val="006B7C4E"/>
    <w:rsid w:val="006B7F11"/>
    <w:rsid w:val="006C0183"/>
    <w:rsid w:val="006C01BF"/>
    <w:rsid w:val="006C0904"/>
    <w:rsid w:val="006C0B2E"/>
    <w:rsid w:val="006C12A0"/>
    <w:rsid w:val="006C189A"/>
    <w:rsid w:val="006C1CAF"/>
    <w:rsid w:val="006C2F80"/>
    <w:rsid w:val="006C32D3"/>
    <w:rsid w:val="006C3552"/>
    <w:rsid w:val="006C362C"/>
    <w:rsid w:val="006C36B4"/>
    <w:rsid w:val="006C3BEF"/>
    <w:rsid w:val="006C40DA"/>
    <w:rsid w:val="006C41A2"/>
    <w:rsid w:val="006C4F52"/>
    <w:rsid w:val="006C537A"/>
    <w:rsid w:val="006C5908"/>
    <w:rsid w:val="006C5B4E"/>
    <w:rsid w:val="006C5D37"/>
    <w:rsid w:val="006C625B"/>
    <w:rsid w:val="006C6D43"/>
    <w:rsid w:val="006C6D4F"/>
    <w:rsid w:val="006C7995"/>
    <w:rsid w:val="006C7AFB"/>
    <w:rsid w:val="006C7B2F"/>
    <w:rsid w:val="006D034E"/>
    <w:rsid w:val="006D03A8"/>
    <w:rsid w:val="006D04C8"/>
    <w:rsid w:val="006D04CB"/>
    <w:rsid w:val="006D07C1"/>
    <w:rsid w:val="006D09AD"/>
    <w:rsid w:val="006D0EF2"/>
    <w:rsid w:val="006D1062"/>
    <w:rsid w:val="006D1372"/>
    <w:rsid w:val="006D262C"/>
    <w:rsid w:val="006D2DA4"/>
    <w:rsid w:val="006D30DD"/>
    <w:rsid w:val="006D3543"/>
    <w:rsid w:val="006D39C5"/>
    <w:rsid w:val="006D3BAD"/>
    <w:rsid w:val="006D3EF8"/>
    <w:rsid w:val="006D418A"/>
    <w:rsid w:val="006D48A9"/>
    <w:rsid w:val="006D4DC4"/>
    <w:rsid w:val="006D4E8F"/>
    <w:rsid w:val="006D515D"/>
    <w:rsid w:val="006D5942"/>
    <w:rsid w:val="006D608F"/>
    <w:rsid w:val="006D6EB5"/>
    <w:rsid w:val="006D706C"/>
    <w:rsid w:val="006D72BB"/>
    <w:rsid w:val="006D7AAF"/>
    <w:rsid w:val="006D7CE6"/>
    <w:rsid w:val="006D7F83"/>
    <w:rsid w:val="006D7FE3"/>
    <w:rsid w:val="006E0122"/>
    <w:rsid w:val="006E024D"/>
    <w:rsid w:val="006E051F"/>
    <w:rsid w:val="006E0C56"/>
    <w:rsid w:val="006E0E8A"/>
    <w:rsid w:val="006E0EAA"/>
    <w:rsid w:val="006E10F5"/>
    <w:rsid w:val="006E1194"/>
    <w:rsid w:val="006E11D1"/>
    <w:rsid w:val="006E1869"/>
    <w:rsid w:val="006E1C6F"/>
    <w:rsid w:val="006E2F00"/>
    <w:rsid w:val="006E34F1"/>
    <w:rsid w:val="006E373D"/>
    <w:rsid w:val="006E418A"/>
    <w:rsid w:val="006E43C6"/>
    <w:rsid w:val="006E4520"/>
    <w:rsid w:val="006E46F5"/>
    <w:rsid w:val="006E4AED"/>
    <w:rsid w:val="006E4B78"/>
    <w:rsid w:val="006E52C2"/>
    <w:rsid w:val="006E534F"/>
    <w:rsid w:val="006E59E2"/>
    <w:rsid w:val="006E5DB9"/>
    <w:rsid w:val="006E6595"/>
    <w:rsid w:val="006E6B24"/>
    <w:rsid w:val="006E6F32"/>
    <w:rsid w:val="006E6F46"/>
    <w:rsid w:val="006E70C5"/>
    <w:rsid w:val="006E7543"/>
    <w:rsid w:val="006E786D"/>
    <w:rsid w:val="006E7AB6"/>
    <w:rsid w:val="006F041A"/>
    <w:rsid w:val="006F0AC0"/>
    <w:rsid w:val="006F0DAD"/>
    <w:rsid w:val="006F0DCD"/>
    <w:rsid w:val="006F1104"/>
    <w:rsid w:val="006F150B"/>
    <w:rsid w:val="006F257B"/>
    <w:rsid w:val="006F26D3"/>
    <w:rsid w:val="006F2B0C"/>
    <w:rsid w:val="006F3290"/>
    <w:rsid w:val="006F3853"/>
    <w:rsid w:val="006F3C35"/>
    <w:rsid w:val="006F4807"/>
    <w:rsid w:val="006F5A81"/>
    <w:rsid w:val="006F5AA9"/>
    <w:rsid w:val="006F5E7D"/>
    <w:rsid w:val="006F666C"/>
    <w:rsid w:val="006F66EF"/>
    <w:rsid w:val="006F7730"/>
    <w:rsid w:val="007002BE"/>
    <w:rsid w:val="0070093A"/>
    <w:rsid w:val="00700B4F"/>
    <w:rsid w:val="0070102D"/>
    <w:rsid w:val="007012B9"/>
    <w:rsid w:val="0070145B"/>
    <w:rsid w:val="007024EE"/>
    <w:rsid w:val="00702714"/>
    <w:rsid w:val="007028E4"/>
    <w:rsid w:val="00702CEE"/>
    <w:rsid w:val="007036AE"/>
    <w:rsid w:val="007037BD"/>
    <w:rsid w:val="00703921"/>
    <w:rsid w:val="00703AA1"/>
    <w:rsid w:val="00703B39"/>
    <w:rsid w:val="0070425A"/>
    <w:rsid w:val="007044B2"/>
    <w:rsid w:val="00704652"/>
    <w:rsid w:val="00705514"/>
    <w:rsid w:val="0070610A"/>
    <w:rsid w:val="007061D3"/>
    <w:rsid w:val="00706B56"/>
    <w:rsid w:val="007075C3"/>
    <w:rsid w:val="00707D7F"/>
    <w:rsid w:val="007103B5"/>
    <w:rsid w:val="007108AF"/>
    <w:rsid w:val="00710F26"/>
    <w:rsid w:val="00710F85"/>
    <w:rsid w:val="007113A6"/>
    <w:rsid w:val="00712703"/>
    <w:rsid w:val="00713201"/>
    <w:rsid w:val="007142FA"/>
    <w:rsid w:val="007147E2"/>
    <w:rsid w:val="007149AA"/>
    <w:rsid w:val="00714D81"/>
    <w:rsid w:val="007153BF"/>
    <w:rsid w:val="00715A16"/>
    <w:rsid w:val="00715AAC"/>
    <w:rsid w:val="007160B3"/>
    <w:rsid w:val="00716EB0"/>
    <w:rsid w:val="00716F73"/>
    <w:rsid w:val="007171D6"/>
    <w:rsid w:val="00717563"/>
    <w:rsid w:val="00717857"/>
    <w:rsid w:val="00717B07"/>
    <w:rsid w:val="00717D72"/>
    <w:rsid w:val="00717E45"/>
    <w:rsid w:val="00717FCD"/>
    <w:rsid w:val="0072010B"/>
    <w:rsid w:val="007205A9"/>
    <w:rsid w:val="00720B28"/>
    <w:rsid w:val="0072121B"/>
    <w:rsid w:val="007220CA"/>
    <w:rsid w:val="00722572"/>
    <w:rsid w:val="00723AC0"/>
    <w:rsid w:val="00723F15"/>
    <w:rsid w:val="0072454C"/>
    <w:rsid w:val="00726874"/>
    <w:rsid w:val="007268C3"/>
    <w:rsid w:val="0072796E"/>
    <w:rsid w:val="00727C6B"/>
    <w:rsid w:val="00727E1A"/>
    <w:rsid w:val="00730A1D"/>
    <w:rsid w:val="007310B4"/>
    <w:rsid w:val="0073144A"/>
    <w:rsid w:val="00731651"/>
    <w:rsid w:val="007324E1"/>
    <w:rsid w:val="007333AE"/>
    <w:rsid w:val="00734212"/>
    <w:rsid w:val="0073519D"/>
    <w:rsid w:val="00736189"/>
    <w:rsid w:val="00736504"/>
    <w:rsid w:val="00736761"/>
    <w:rsid w:val="007378B5"/>
    <w:rsid w:val="00737BAB"/>
    <w:rsid w:val="00737DE7"/>
    <w:rsid w:val="00737E2B"/>
    <w:rsid w:val="0074018F"/>
    <w:rsid w:val="00740764"/>
    <w:rsid w:val="00740E14"/>
    <w:rsid w:val="007414B9"/>
    <w:rsid w:val="0074152C"/>
    <w:rsid w:val="007415A0"/>
    <w:rsid w:val="00741BA5"/>
    <w:rsid w:val="00741ED0"/>
    <w:rsid w:val="0074244A"/>
    <w:rsid w:val="007429B4"/>
    <w:rsid w:val="00742EAD"/>
    <w:rsid w:val="0074311C"/>
    <w:rsid w:val="00744476"/>
    <w:rsid w:val="00744714"/>
    <w:rsid w:val="007449A0"/>
    <w:rsid w:val="007449A1"/>
    <w:rsid w:val="00745A67"/>
    <w:rsid w:val="00747307"/>
    <w:rsid w:val="00750BA0"/>
    <w:rsid w:val="00750F62"/>
    <w:rsid w:val="0075104D"/>
    <w:rsid w:val="00751793"/>
    <w:rsid w:val="00751DED"/>
    <w:rsid w:val="007521AE"/>
    <w:rsid w:val="0075220E"/>
    <w:rsid w:val="0075232E"/>
    <w:rsid w:val="00752D1E"/>
    <w:rsid w:val="00752F96"/>
    <w:rsid w:val="007532DB"/>
    <w:rsid w:val="007533F8"/>
    <w:rsid w:val="00753665"/>
    <w:rsid w:val="00754AC2"/>
    <w:rsid w:val="00754F14"/>
    <w:rsid w:val="00754F2C"/>
    <w:rsid w:val="0075516F"/>
    <w:rsid w:val="0075586A"/>
    <w:rsid w:val="00755F53"/>
    <w:rsid w:val="00756879"/>
    <w:rsid w:val="00756DC2"/>
    <w:rsid w:val="00756E47"/>
    <w:rsid w:val="00760998"/>
    <w:rsid w:val="007610D5"/>
    <w:rsid w:val="00761656"/>
    <w:rsid w:val="00761C3F"/>
    <w:rsid w:val="00762153"/>
    <w:rsid w:val="0076216C"/>
    <w:rsid w:val="00762862"/>
    <w:rsid w:val="00762E56"/>
    <w:rsid w:val="00764785"/>
    <w:rsid w:val="0076482D"/>
    <w:rsid w:val="00764970"/>
    <w:rsid w:val="00764D66"/>
    <w:rsid w:val="00766127"/>
    <w:rsid w:val="007663A1"/>
    <w:rsid w:val="00766598"/>
    <w:rsid w:val="00766EA2"/>
    <w:rsid w:val="00766F5D"/>
    <w:rsid w:val="00767AB7"/>
    <w:rsid w:val="00770281"/>
    <w:rsid w:val="00770473"/>
    <w:rsid w:val="007709B8"/>
    <w:rsid w:val="007709D8"/>
    <w:rsid w:val="00770B5A"/>
    <w:rsid w:val="00770EE0"/>
    <w:rsid w:val="00770F73"/>
    <w:rsid w:val="0077175C"/>
    <w:rsid w:val="007718CA"/>
    <w:rsid w:val="00772CAE"/>
    <w:rsid w:val="00773069"/>
    <w:rsid w:val="00773572"/>
    <w:rsid w:val="007736EF"/>
    <w:rsid w:val="00773BF9"/>
    <w:rsid w:val="00773C3F"/>
    <w:rsid w:val="00773DFD"/>
    <w:rsid w:val="007747C4"/>
    <w:rsid w:val="00774983"/>
    <w:rsid w:val="00775D84"/>
    <w:rsid w:val="00775E85"/>
    <w:rsid w:val="007763CF"/>
    <w:rsid w:val="007765D3"/>
    <w:rsid w:val="00776A58"/>
    <w:rsid w:val="00776D1E"/>
    <w:rsid w:val="00776FDC"/>
    <w:rsid w:val="0077713C"/>
    <w:rsid w:val="0077737C"/>
    <w:rsid w:val="0077776D"/>
    <w:rsid w:val="00777EAC"/>
    <w:rsid w:val="0078034F"/>
    <w:rsid w:val="00780538"/>
    <w:rsid w:val="00780C4C"/>
    <w:rsid w:val="00780E3C"/>
    <w:rsid w:val="0078101E"/>
    <w:rsid w:val="00781212"/>
    <w:rsid w:val="00781692"/>
    <w:rsid w:val="00781B62"/>
    <w:rsid w:val="00781BF6"/>
    <w:rsid w:val="00781CC4"/>
    <w:rsid w:val="0078258A"/>
    <w:rsid w:val="00782736"/>
    <w:rsid w:val="0078293D"/>
    <w:rsid w:val="00782C11"/>
    <w:rsid w:val="00782D0F"/>
    <w:rsid w:val="007831FB"/>
    <w:rsid w:val="00783292"/>
    <w:rsid w:val="00783B15"/>
    <w:rsid w:val="007840E4"/>
    <w:rsid w:val="0078470D"/>
    <w:rsid w:val="00784860"/>
    <w:rsid w:val="00784904"/>
    <w:rsid w:val="00784ABC"/>
    <w:rsid w:val="00784DD3"/>
    <w:rsid w:val="00784DF9"/>
    <w:rsid w:val="00785932"/>
    <w:rsid w:val="00786094"/>
    <w:rsid w:val="007861C7"/>
    <w:rsid w:val="00786499"/>
    <w:rsid w:val="007875AA"/>
    <w:rsid w:val="00787B9B"/>
    <w:rsid w:val="00787DE1"/>
    <w:rsid w:val="00791446"/>
    <w:rsid w:val="00791A72"/>
    <w:rsid w:val="00791BF3"/>
    <w:rsid w:val="00791E24"/>
    <w:rsid w:val="007925BD"/>
    <w:rsid w:val="0079295A"/>
    <w:rsid w:val="007929EB"/>
    <w:rsid w:val="00792C0E"/>
    <w:rsid w:val="0079366D"/>
    <w:rsid w:val="007946D8"/>
    <w:rsid w:val="0079480C"/>
    <w:rsid w:val="00794D70"/>
    <w:rsid w:val="00794ECC"/>
    <w:rsid w:val="00794F9C"/>
    <w:rsid w:val="0079527F"/>
    <w:rsid w:val="007955A9"/>
    <w:rsid w:val="00796A12"/>
    <w:rsid w:val="00796D4A"/>
    <w:rsid w:val="00796DBF"/>
    <w:rsid w:val="00797035"/>
    <w:rsid w:val="0079764C"/>
    <w:rsid w:val="00797C2F"/>
    <w:rsid w:val="00797D57"/>
    <w:rsid w:val="00797F31"/>
    <w:rsid w:val="007A0226"/>
    <w:rsid w:val="007A0425"/>
    <w:rsid w:val="007A0EBA"/>
    <w:rsid w:val="007A1539"/>
    <w:rsid w:val="007A15D3"/>
    <w:rsid w:val="007A2178"/>
    <w:rsid w:val="007A237F"/>
    <w:rsid w:val="007A238D"/>
    <w:rsid w:val="007A23CB"/>
    <w:rsid w:val="007A266E"/>
    <w:rsid w:val="007A2794"/>
    <w:rsid w:val="007A27AB"/>
    <w:rsid w:val="007A2FB6"/>
    <w:rsid w:val="007A33DA"/>
    <w:rsid w:val="007A3B82"/>
    <w:rsid w:val="007A621D"/>
    <w:rsid w:val="007A676A"/>
    <w:rsid w:val="007A6A64"/>
    <w:rsid w:val="007A70E7"/>
    <w:rsid w:val="007A71F5"/>
    <w:rsid w:val="007A7614"/>
    <w:rsid w:val="007B07C7"/>
    <w:rsid w:val="007B092F"/>
    <w:rsid w:val="007B0CD2"/>
    <w:rsid w:val="007B19AA"/>
    <w:rsid w:val="007B19BB"/>
    <w:rsid w:val="007B249F"/>
    <w:rsid w:val="007B2893"/>
    <w:rsid w:val="007B33BE"/>
    <w:rsid w:val="007B39BE"/>
    <w:rsid w:val="007B3EAF"/>
    <w:rsid w:val="007B3ED6"/>
    <w:rsid w:val="007B41FA"/>
    <w:rsid w:val="007B4301"/>
    <w:rsid w:val="007B444B"/>
    <w:rsid w:val="007B4567"/>
    <w:rsid w:val="007B45BB"/>
    <w:rsid w:val="007B4C16"/>
    <w:rsid w:val="007B558D"/>
    <w:rsid w:val="007B5E36"/>
    <w:rsid w:val="007B6B5E"/>
    <w:rsid w:val="007B79E7"/>
    <w:rsid w:val="007C0606"/>
    <w:rsid w:val="007C0866"/>
    <w:rsid w:val="007C08F1"/>
    <w:rsid w:val="007C0B6D"/>
    <w:rsid w:val="007C1758"/>
    <w:rsid w:val="007C1B10"/>
    <w:rsid w:val="007C264C"/>
    <w:rsid w:val="007C2916"/>
    <w:rsid w:val="007C3741"/>
    <w:rsid w:val="007C3F17"/>
    <w:rsid w:val="007C47B8"/>
    <w:rsid w:val="007C4EF0"/>
    <w:rsid w:val="007C5788"/>
    <w:rsid w:val="007C58F6"/>
    <w:rsid w:val="007C618A"/>
    <w:rsid w:val="007C6434"/>
    <w:rsid w:val="007C665F"/>
    <w:rsid w:val="007C69A4"/>
    <w:rsid w:val="007C6E6E"/>
    <w:rsid w:val="007C709C"/>
    <w:rsid w:val="007C7E24"/>
    <w:rsid w:val="007D09C7"/>
    <w:rsid w:val="007D1177"/>
    <w:rsid w:val="007D15E7"/>
    <w:rsid w:val="007D1FC6"/>
    <w:rsid w:val="007D217C"/>
    <w:rsid w:val="007D22E6"/>
    <w:rsid w:val="007D25C4"/>
    <w:rsid w:val="007D2BDC"/>
    <w:rsid w:val="007D3385"/>
    <w:rsid w:val="007D3DE6"/>
    <w:rsid w:val="007D3E8A"/>
    <w:rsid w:val="007D412E"/>
    <w:rsid w:val="007D5054"/>
    <w:rsid w:val="007D53A7"/>
    <w:rsid w:val="007D5471"/>
    <w:rsid w:val="007D5FED"/>
    <w:rsid w:val="007D631F"/>
    <w:rsid w:val="007D64F3"/>
    <w:rsid w:val="007D65BB"/>
    <w:rsid w:val="007D70E1"/>
    <w:rsid w:val="007D72FF"/>
    <w:rsid w:val="007D737D"/>
    <w:rsid w:val="007D7B01"/>
    <w:rsid w:val="007D7CAB"/>
    <w:rsid w:val="007E10F7"/>
    <w:rsid w:val="007E1D84"/>
    <w:rsid w:val="007E2909"/>
    <w:rsid w:val="007E3F1F"/>
    <w:rsid w:val="007E3F86"/>
    <w:rsid w:val="007E44D8"/>
    <w:rsid w:val="007E46FE"/>
    <w:rsid w:val="007E4A49"/>
    <w:rsid w:val="007E4CED"/>
    <w:rsid w:val="007E4E5E"/>
    <w:rsid w:val="007E518A"/>
    <w:rsid w:val="007E53B2"/>
    <w:rsid w:val="007E53C7"/>
    <w:rsid w:val="007E6676"/>
    <w:rsid w:val="007E6716"/>
    <w:rsid w:val="007E6C16"/>
    <w:rsid w:val="007E7754"/>
    <w:rsid w:val="007F0713"/>
    <w:rsid w:val="007F076C"/>
    <w:rsid w:val="007F0BE5"/>
    <w:rsid w:val="007F15FD"/>
    <w:rsid w:val="007F176F"/>
    <w:rsid w:val="007F1D06"/>
    <w:rsid w:val="007F2715"/>
    <w:rsid w:val="007F2839"/>
    <w:rsid w:val="007F2ACC"/>
    <w:rsid w:val="007F3437"/>
    <w:rsid w:val="007F3603"/>
    <w:rsid w:val="007F3E50"/>
    <w:rsid w:val="007F42F5"/>
    <w:rsid w:val="007F4BDA"/>
    <w:rsid w:val="007F554F"/>
    <w:rsid w:val="007F578D"/>
    <w:rsid w:val="007F5F97"/>
    <w:rsid w:val="007F61D8"/>
    <w:rsid w:val="007F6410"/>
    <w:rsid w:val="007F6727"/>
    <w:rsid w:val="007F73EB"/>
    <w:rsid w:val="007F7865"/>
    <w:rsid w:val="007F7B8A"/>
    <w:rsid w:val="007F7E60"/>
    <w:rsid w:val="008009E6"/>
    <w:rsid w:val="008024F5"/>
    <w:rsid w:val="008028B6"/>
    <w:rsid w:val="008028D4"/>
    <w:rsid w:val="008033C5"/>
    <w:rsid w:val="008035F4"/>
    <w:rsid w:val="00803933"/>
    <w:rsid w:val="008042F3"/>
    <w:rsid w:val="00804A0B"/>
    <w:rsid w:val="00804F85"/>
    <w:rsid w:val="0080501E"/>
    <w:rsid w:val="00805379"/>
    <w:rsid w:val="00805797"/>
    <w:rsid w:val="00806EC9"/>
    <w:rsid w:val="00806FB3"/>
    <w:rsid w:val="0080735B"/>
    <w:rsid w:val="008102F9"/>
    <w:rsid w:val="00810B91"/>
    <w:rsid w:val="00810BC3"/>
    <w:rsid w:val="00810BC5"/>
    <w:rsid w:val="00811A2D"/>
    <w:rsid w:val="00812104"/>
    <w:rsid w:val="008128B1"/>
    <w:rsid w:val="008129AB"/>
    <w:rsid w:val="00812EE9"/>
    <w:rsid w:val="0081311D"/>
    <w:rsid w:val="00813819"/>
    <w:rsid w:val="00813E53"/>
    <w:rsid w:val="00814532"/>
    <w:rsid w:val="00814E43"/>
    <w:rsid w:val="00814FEF"/>
    <w:rsid w:val="00815914"/>
    <w:rsid w:val="00815C6D"/>
    <w:rsid w:val="008161C0"/>
    <w:rsid w:val="00816557"/>
    <w:rsid w:val="00816F97"/>
    <w:rsid w:val="00816FC3"/>
    <w:rsid w:val="00817568"/>
    <w:rsid w:val="00817AA4"/>
    <w:rsid w:val="00820C8A"/>
    <w:rsid w:val="00820FF9"/>
    <w:rsid w:val="0082146E"/>
    <w:rsid w:val="00821855"/>
    <w:rsid w:val="0082208C"/>
    <w:rsid w:val="00822193"/>
    <w:rsid w:val="0082231A"/>
    <w:rsid w:val="00822848"/>
    <w:rsid w:val="00823E0D"/>
    <w:rsid w:val="008240DA"/>
    <w:rsid w:val="00824548"/>
    <w:rsid w:val="00824550"/>
    <w:rsid w:val="008247AE"/>
    <w:rsid w:val="0082494B"/>
    <w:rsid w:val="00824A46"/>
    <w:rsid w:val="00824B37"/>
    <w:rsid w:val="00825141"/>
    <w:rsid w:val="0082566F"/>
    <w:rsid w:val="00825F4A"/>
    <w:rsid w:val="00826378"/>
    <w:rsid w:val="00826ED7"/>
    <w:rsid w:val="00827130"/>
    <w:rsid w:val="008300E6"/>
    <w:rsid w:val="00830774"/>
    <w:rsid w:val="008309CE"/>
    <w:rsid w:val="0083101C"/>
    <w:rsid w:val="00831175"/>
    <w:rsid w:val="0083150D"/>
    <w:rsid w:val="00833449"/>
    <w:rsid w:val="00833509"/>
    <w:rsid w:val="008335E4"/>
    <w:rsid w:val="00833DEA"/>
    <w:rsid w:val="00834388"/>
    <w:rsid w:val="008347C8"/>
    <w:rsid w:val="008348E9"/>
    <w:rsid w:val="0083496B"/>
    <w:rsid w:val="00834977"/>
    <w:rsid w:val="00834A81"/>
    <w:rsid w:val="008352B2"/>
    <w:rsid w:val="008355A5"/>
    <w:rsid w:val="00835603"/>
    <w:rsid w:val="0083648B"/>
    <w:rsid w:val="00836517"/>
    <w:rsid w:val="00836A85"/>
    <w:rsid w:val="008370E0"/>
    <w:rsid w:val="00837297"/>
    <w:rsid w:val="00837607"/>
    <w:rsid w:val="00837648"/>
    <w:rsid w:val="00837DC1"/>
    <w:rsid w:val="00840427"/>
    <w:rsid w:val="0084048C"/>
    <w:rsid w:val="008408A4"/>
    <w:rsid w:val="00840C2B"/>
    <w:rsid w:val="00840F8C"/>
    <w:rsid w:val="0084104B"/>
    <w:rsid w:val="00841309"/>
    <w:rsid w:val="00841836"/>
    <w:rsid w:val="00841F5A"/>
    <w:rsid w:val="0084281A"/>
    <w:rsid w:val="00842BED"/>
    <w:rsid w:val="00842E3B"/>
    <w:rsid w:val="00842FA0"/>
    <w:rsid w:val="00843A8F"/>
    <w:rsid w:val="0084465D"/>
    <w:rsid w:val="00844D6F"/>
    <w:rsid w:val="00844E45"/>
    <w:rsid w:val="008450F9"/>
    <w:rsid w:val="008450FC"/>
    <w:rsid w:val="00845157"/>
    <w:rsid w:val="008453D9"/>
    <w:rsid w:val="00845411"/>
    <w:rsid w:val="0084588B"/>
    <w:rsid w:val="008468BA"/>
    <w:rsid w:val="00846F4D"/>
    <w:rsid w:val="0084795F"/>
    <w:rsid w:val="00847FB7"/>
    <w:rsid w:val="0085099F"/>
    <w:rsid w:val="00850F06"/>
    <w:rsid w:val="008513AD"/>
    <w:rsid w:val="00851752"/>
    <w:rsid w:val="00851F8B"/>
    <w:rsid w:val="00852293"/>
    <w:rsid w:val="00852314"/>
    <w:rsid w:val="008524BB"/>
    <w:rsid w:val="00852EC7"/>
    <w:rsid w:val="0085329B"/>
    <w:rsid w:val="008538FE"/>
    <w:rsid w:val="00853DB6"/>
    <w:rsid w:val="00853FD9"/>
    <w:rsid w:val="00854B34"/>
    <w:rsid w:val="008559E8"/>
    <w:rsid w:val="00855AC6"/>
    <w:rsid w:val="00855C5B"/>
    <w:rsid w:val="00855EB8"/>
    <w:rsid w:val="00857C98"/>
    <w:rsid w:val="008601C3"/>
    <w:rsid w:val="008609D5"/>
    <w:rsid w:val="00860BC2"/>
    <w:rsid w:val="00860F81"/>
    <w:rsid w:val="00861017"/>
    <w:rsid w:val="00861C73"/>
    <w:rsid w:val="00861D5F"/>
    <w:rsid w:val="008633F7"/>
    <w:rsid w:val="00863548"/>
    <w:rsid w:val="008637B5"/>
    <w:rsid w:val="00863804"/>
    <w:rsid w:val="00863A2F"/>
    <w:rsid w:val="00863DF8"/>
    <w:rsid w:val="00864799"/>
    <w:rsid w:val="00864F58"/>
    <w:rsid w:val="00866DB9"/>
    <w:rsid w:val="00867007"/>
    <w:rsid w:val="00867A26"/>
    <w:rsid w:val="0087058D"/>
    <w:rsid w:val="00870879"/>
    <w:rsid w:val="00871009"/>
    <w:rsid w:val="008710D5"/>
    <w:rsid w:val="0087173A"/>
    <w:rsid w:val="008719C6"/>
    <w:rsid w:val="00871A2F"/>
    <w:rsid w:val="008727E7"/>
    <w:rsid w:val="00872A6B"/>
    <w:rsid w:val="00873141"/>
    <w:rsid w:val="0087314B"/>
    <w:rsid w:val="00873908"/>
    <w:rsid w:val="00873CC9"/>
    <w:rsid w:val="00873D9E"/>
    <w:rsid w:val="008745DF"/>
    <w:rsid w:val="00874E3C"/>
    <w:rsid w:val="008751CD"/>
    <w:rsid w:val="0087566D"/>
    <w:rsid w:val="0087573A"/>
    <w:rsid w:val="00875A55"/>
    <w:rsid w:val="00875EC2"/>
    <w:rsid w:val="00876815"/>
    <w:rsid w:val="00876D3D"/>
    <w:rsid w:val="008770D0"/>
    <w:rsid w:val="00877670"/>
    <w:rsid w:val="0087799F"/>
    <w:rsid w:val="00877BD7"/>
    <w:rsid w:val="00877C3A"/>
    <w:rsid w:val="00877E10"/>
    <w:rsid w:val="0088102E"/>
    <w:rsid w:val="008816B6"/>
    <w:rsid w:val="008817CC"/>
    <w:rsid w:val="00881A57"/>
    <w:rsid w:val="00881D1B"/>
    <w:rsid w:val="00881E78"/>
    <w:rsid w:val="008824F9"/>
    <w:rsid w:val="00882A0B"/>
    <w:rsid w:val="008839BD"/>
    <w:rsid w:val="00883BD8"/>
    <w:rsid w:val="00883D9A"/>
    <w:rsid w:val="00883EEB"/>
    <w:rsid w:val="0088586F"/>
    <w:rsid w:val="00885CC3"/>
    <w:rsid w:val="00885E70"/>
    <w:rsid w:val="00886169"/>
    <w:rsid w:val="00886869"/>
    <w:rsid w:val="00886CE2"/>
    <w:rsid w:val="0088767C"/>
    <w:rsid w:val="00887B53"/>
    <w:rsid w:val="00887BA7"/>
    <w:rsid w:val="00890036"/>
    <w:rsid w:val="008900D9"/>
    <w:rsid w:val="008901C4"/>
    <w:rsid w:val="00890254"/>
    <w:rsid w:val="00890612"/>
    <w:rsid w:val="00890A6E"/>
    <w:rsid w:val="00890A7B"/>
    <w:rsid w:val="00890B4D"/>
    <w:rsid w:val="00891321"/>
    <w:rsid w:val="00891643"/>
    <w:rsid w:val="0089194C"/>
    <w:rsid w:val="00891B43"/>
    <w:rsid w:val="00891D13"/>
    <w:rsid w:val="00891DB8"/>
    <w:rsid w:val="00892291"/>
    <w:rsid w:val="00892579"/>
    <w:rsid w:val="008939A7"/>
    <w:rsid w:val="0089507E"/>
    <w:rsid w:val="0089514E"/>
    <w:rsid w:val="00895829"/>
    <w:rsid w:val="0089685E"/>
    <w:rsid w:val="00897008"/>
    <w:rsid w:val="0089720D"/>
    <w:rsid w:val="0089734F"/>
    <w:rsid w:val="008A0C1E"/>
    <w:rsid w:val="008A0EC7"/>
    <w:rsid w:val="008A17DC"/>
    <w:rsid w:val="008A1954"/>
    <w:rsid w:val="008A1F05"/>
    <w:rsid w:val="008A30E0"/>
    <w:rsid w:val="008A3C61"/>
    <w:rsid w:val="008A46D9"/>
    <w:rsid w:val="008A4B57"/>
    <w:rsid w:val="008A4CF8"/>
    <w:rsid w:val="008A5B97"/>
    <w:rsid w:val="008A6AC4"/>
    <w:rsid w:val="008A6AC7"/>
    <w:rsid w:val="008A6C8F"/>
    <w:rsid w:val="008A6E87"/>
    <w:rsid w:val="008A73BA"/>
    <w:rsid w:val="008A7664"/>
    <w:rsid w:val="008B00C2"/>
    <w:rsid w:val="008B01DF"/>
    <w:rsid w:val="008B0295"/>
    <w:rsid w:val="008B0467"/>
    <w:rsid w:val="008B06DD"/>
    <w:rsid w:val="008B0936"/>
    <w:rsid w:val="008B09E6"/>
    <w:rsid w:val="008B0F2A"/>
    <w:rsid w:val="008B150D"/>
    <w:rsid w:val="008B1AC8"/>
    <w:rsid w:val="008B22EE"/>
    <w:rsid w:val="008B309E"/>
    <w:rsid w:val="008B3301"/>
    <w:rsid w:val="008B36EE"/>
    <w:rsid w:val="008B3F23"/>
    <w:rsid w:val="008B4332"/>
    <w:rsid w:val="008B44F1"/>
    <w:rsid w:val="008B48D3"/>
    <w:rsid w:val="008B5EE3"/>
    <w:rsid w:val="008B628C"/>
    <w:rsid w:val="008B62A2"/>
    <w:rsid w:val="008B74B3"/>
    <w:rsid w:val="008B7828"/>
    <w:rsid w:val="008C03B8"/>
    <w:rsid w:val="008C0B0D"/>
    <w:rsid w:val="008C0CA2"/>
    <w:rsid w:val="008C1248"/>
    <w:rsid w:val="008C24CC"/>
    <w:rsid w:val="008C32CD"/>
    <w:rsid w:val="008C3539"/>
    <w:rsid w:val="008C35C5"/>
    <w:rsid w:val="008C3CC8"/>
    <w:rsid w:val="008C40B7"/>
    <w:rsid w:val="008C4A6D"/>
    <w:rsid w:val="008C4B31"/>
    <w:rsid w:val="008C521E"/>
    <w:rsid w:val="008C525F"/>
    <w:rsid w:val="008C5992"/>
    <w:rsid w:val="008C5C06"/>
    <w:rsid w:val="008C6653"/>
    <w:rsid w:val="008C6B98"/>
    <w:rsid w:val="008C6FBD"/>
    <w:rsid w:val="008C7AE2"/>
    <w:rsid w:val="008C7DEE"/>
    <w:rsid w:val="008C7F76"/>
    <w:rsid w:val="008C7F9E"/>
    <w:rsid w:val="008D059E"/>
    <w:rsid w:val="008D14C9"/>
    <w:rsid w:val="008D1C92"/>
    <w:rsid w:val="008D2129"/>
    <w:rsid w:val="008D2979"/>
    <w:rsid w:val="008D3629"/>
    <w:rsid w:val="008D39F0"/>
    <w:rsid w:val="008D3D80"/>
    <w:rsid w:val="008D3DBF"/>
    <w:rsid w:val="008D4034"/>
    <w:rsid w:val="008D421A"/>
    <w:rsid w:val="008D425F"/>
    <w:rsid w:val="008D4ADC"/>
    <w:rsid w:val="008D5070"/>
    <w:rsid w:val="008D58A0"/>
    <w:rsid w:val="008D58D1"/>
    <w:rsid w:val="008D5AB2"/>
    <w:rsid w:val="008D6447"/>
    <w:rsid w:val="008D6778"/>
    <w:rsid w:val="008D7546"/>
    <w:rsid w:val="008D7791"/>
    <w:rsid w:val="008E0102"/>
    <w:rsid w:val="008E056C"/>
    <w:rsid w:val="008E0759"/>
    <w:rsid w:val="008E0D63"/>
    <w:rsid w:val="008E1AF2"/>
    <w:rsid w:val="008E1F47"/>
    <w:rsid w:val="008E21B7"/>
    <w:rsid w:val="008E22AB"/>
    <w:rsid w:val="008E2375"/>
    <w:rsid w:val="008E26A8"/>
    <w:rsid w:val="008E2FF6"/>
    <w:rsid w:val="008E3194"/>
    <w:rsid w:val="008E4121"/>
    <w:rsid w:val="008E4B00"/>
    <w:rsid w:val="008E4B8E"/>
    <w:rsid w:val="008E4C0F"/>
    <w:rsid w:val="008E5395"/>
    <w:rsid w:val="008E5811"/>
    <w:rsid w:val="008E59D1"/>
    <w:rsid w:val="008E5A60"/>
    <w:rsid w:val="008E637B"/>
    <w:rsid w:val="008E67B4"/>
    <w:rsid w:val="008E6B6A"/>
    <w:rsid w:val="008E6C92"/>
    <w:rsid w:val="008E7559"/>
    <w:rsid w:val="008E7614"/>
    <w:rsid w:val="008E7887"/>
    <w:rsid w:val="008E7A24"/>
    <w:rsid w:val="008F0109"/>
    <w:rsid w:val="008F0C75"/>
    <w:rsid w:val="008F1271"/>
    <w:rsid w:val="008F16BB"/>
    <w:rsid w:val="008F2929"/>
    <w:rsid w:val="008F2F36"/>
    <w:rsid w:val="008F3125"/>
    <w:rsid w:val="008F32EB"/>
    <w:rsid w:val="008F4236"/>
    <w:rsid w:val="008F4417"/>
    <w:rsid w:val="008F4B10"/>
    <w:rsid w:val="008F4B89"/>
    <w:rsid w:val="008F4B8C"/>
    <w:rsid w:val="008F4D45"/>
    <w:rsid w:val="008F4DCC"/>
    <w:rsid w:val="008F59AA"/>
    <w:rsid w:val="008F6B5C"/>
    <w:rsid w:val="008F6D1C"/>
    <w:rsid w:val="008F78B2"/>
    <w:rsid w:val="008F7D28"/>
    <w:rsid w:val="008F7D86"/>
    <w:rsid w:val="009000E1"/>
    <w:rsid w:val="009007D5"/>
    <w:rsid w:val="00900958"/>
    <w:rsid w:val="009009D9"/>
    <w:rsid w:val="00900CE4"/>
    <w:rsid w:val="00901087"/>
    <w:rsid w:val="009020CA"/>
    <w:rsid w:val="0090269B"/>
    <w:rsid w:val="0090298C"/>
    <w:rsid w:val="00902992"/>
    <w:rsid w:val="00902A7D"/>
    <w:rsid w:val="00902FB1"/>
    <w:rsid w:val="009033DD"/>
    <w:rsid w:val="00903541"/>
    <w:rsid w:val="00904050"/>
    <w:rsid w:val="00905262"/>
    <w:rsid w:val="0090536D"/>
    <w:rsid w:val="00905714"/>
    <w:rsid w:val="00905718"/>
    <w:rsid w:val="0090637A"/>
    <w:rsid w:val="00906A50"/>
    <w:rsid w:val="00906AAA"/>
    <w:rsid w:val="00906B68"/>
    <w:rsid w:val="00906E9A"/>
    <w:rsid w:val="00907850"/>
    <w:rsid w:val="00907D43"/>
    <w:rsid w:val="00910982"/>
    <w:rsid w:val="00910FE7"/>
    <w:rsid w:val="00911086"/>
    <w:rsid w:val="00911E7D"/>
    <w:rsid w:val="00911EF1"/>
    <w:rsid w:val="00912718"/>
    <w:rsid w:val="00912EBC"/>
    <w:rsid w:val="00912FE0"/>
    <w:rsid w:val="00913268"/>
    <w:rsid w:val="0091467D"/>
    <w:rsid w:val="009149B3"/>
    <w:rsid w:val="00914BFE"/>
    <w:rsid w:val="009151CA"/>
    <w:rsid w:val="00915408"/>
    <w:rsid w:val="009157CE"/>
    <w:rsid w:val="00915BC8"/>
    <w:rsid w:val="00916102"/>
    <w:rsid w:val="009165BF"/>
    <w:rsid w:val="00916DED"/>
    <w:rsid w:val="00916FE8"/>
    <w:rsid w:val="00916FFB"/>
    <w:rsid w:val="009171E5"/>
    <w:rsid w:val="00917819"/>
    <w:rsid w:val="009178DF"/>
    <w:rsid w:val="00917BA3"/>
    <w:rsid w:val="00917DB4"/>
    <w:rsid w:val="00917E4C"/>
    <w:rsid w:val="009200F2"/>
    <w:rsid w:val="00920AD9"/>
    <w:rsid w:val="009216BA"/>
    <w:rsid w:val="00921994"/>
    <w:rsid w:val="00921C20"/>
    <w:rsid w:val="0092247D"/>
    <w:rsid w:val="00922F22"/>
    <w:rsid w:val="009233B2"/>
    <w:rsid w:val="00923490"/>
    <w:rsid w:val="00923B20"/>
    <w:rsid w:val="009240AF"/>
    <w:rsid w:val="0092418B"/>
    <w:rsid w:val="0092431C"/>
    <w:rsid w:val="00924AA1"/>
    <w:rsid w:val="00924D6B"/>
    <w:rsid w:val="0092568B"/>
    <w:rsid w:val="009256FA"/>
    <w:rsid w:val="009258AD"/>
    <w:rsid w:val="00925970"/>
    <w:rsid w:val="00926208"/>
    <w:rsid w:val="00926798"/>
    <w:rsid w:val="009273B6"/>
    <w:rsid w:val="00927E87"/>
    <w:rsid w:val="00930C44"/>
    <w:rsid w:val="00931497"/>
    <w:rsid w:val="009315B6"/>
    <w:rsid w:val="00931935"/>
    <w:rsid w:val="00931D7E"/>
    <w:rsid w:val="00932085"/>
    <w:rsid w:val="00932131"/>
    <w:rsid w:val="00932A25"/>
    <w:rsid w:val="0093333D"/>
    <w:rsid w:val="009340E8"/>
    <w:rsid w:val="00934BE4"/>
    <w:rsid w:val="00934D6D"/>
    <w:rsid w:val="00934DB8"/>
    <w:rsid w:val="00934DDB"/>
    <w:rsid w:val="00935261"/>
    <w:rsid w:val="0093579F"/>
    <w:rsid w:val="00935956"/>
    <w:rsid w:val="0093597B"/>
    <w:rsid w:val="00936298"/>
    <w:rsid w:val="00936C56"/>
    <w:rsid w:val="009371D0"/>
    <w:rsid w:val="00937CC5"/>
    <w:rsid w:val="00937ECA"/>
    <w:rsid w:val="009403BB"/>
    <w:rsid w:val="009405A4"/>
    <w:rsid w:val="009405E4"/>
    <w:rsid w:val="00940ABB"/>
    <w:rsid w:val="00941590"/>
    <w:rsid w:val="0094228E"/>
    <w:rsid w:val="00942631"/>
    <w:rsid w:val="00943151"/>
    <w:rsid w:val="00943504"/>
    <w:rsid w:val="00943820"/>
    <w:rsid w:val="00943869"/>
    <w:rsid w:val="00943B6D"/>
    <w:rsid w:val="00943F7A"/>
    <w:rsid w:val="0094435A"/>
    <w:rsid w:val="009447CB"/>
    <w:rsid w:val="00944857"/>
    <w:rsid w:val="00944D96"/>
    <w:rsid w:val="00944FDC"/>
    <w:rsid w:val="009453C0"/>
    <w:rsid w:val="0094547D"/>
    <w:rsid w:val="00945623"/>
    <w:rsid w:val="00945DC7"/>
    <w:rsid w:val="0094610C"/>
    <w:rsid w:val="00946C8C"/>
    <w:rsid w:val="00947069"/>
    <w:rsid w:val="00947861"/>
    <w:rsid w:val="009478CB"/>
    <w:rsid w:val="00947E4E"/>
    <w:rsid w:val="009508C6"/>
    <w:rsid w:val="00950EF9"/>
    <w:rsid w:val="00951726"/>
    <w:rsid w:val="0095199F"/>
    <w:rsid w:val="00951ADF"/>
    <w:rsid w:val="00951E01"/>
    <w:rsid w:val="0095258F"/>
    <w:rsid w:val="0095260A"/>
    <w:rsid w:val="0095270A"/>
    <w:rsid w:val="00952B5F"/>
    <w:rsid w:val="0095359A"/>
    <w:rsid w:val="009536D2"/>
    <w:rsid w:val="009536E3"/>
    <w:rsid w:val="009544A2"/>
    <w:rsid w:val="00955208"/>
    <w:rsid w:val="009555EF"/>
    <w:rsid w:val="00955724"/>
    <w:rsid w:val="00956511"/>
    <w:rsid w:val="009566E9"/>
    <w:rsid w:val="00956BCB"/>
    <w:rsid w:val="009570AD"/>
    <w:rsid w:val="00960621"/>
    <w:rsid w:val="009613C0"/>
    <w:rsid w:val="009615AC"/>
    <w:rsid w:val="00961BB6"/>
    <w:rsid w:val="00962FD5"/>
    <w:rsid w:val="00963189"/>
    <w:rsid w:val="00963329"/>
    <w:rsid w:val="00963F30"/>
    <w:rsid w:val="009644BD"/>
    <w:rsid w:val="009644C1"/>
    <w:rsid w:val="00964DB2"/>
    <w:rsid w:val="00964DB4"/>
    <w:rsid w:val="00964DFE"/>
    <w:rsid w:val="00965244"/>
    <w:rsid w:val="00965299"/>
    <w:rsid w:val="00965ABB"/>
    <w:rsid w:val="00965AF2"/>
    <w:rsid w:val="009664C1"/>
    <w:rsid w:val="00966830"/>
    <w:rsid w:val="00967AA4"/>
    <w:rsid w:val="00967DF0"/>
    <w:rsid w:val="009701EA"/>
    <w:rsid w:val="00970510"/>
    <w:rsid w:val="0097086F"/>
    <w:rsid w:val="009717BF"/>
    <w:rsid w:val="00971989"/>
    <w:rsid w:val="009723C0"/>
    <w:rsid w:val="009726FB"/>
    <w:rsid w:val="00972D22"/>
    <w:rsid w:val="00972EFC"/>
    <w:rsid w:val="00973039"/>
    <w:rsid w:val="0097330E"/>
    <w:rsid w:val="00973BB3"/>
    <w:rsid w:val="00973CD7"/>
    <w:rsid w:val="00973D81"/>
    <w:rsid w:val="00974F69"/>
    <w:rsid w:val="00975404"/>
    <w:rsid w:val="00975D55"/>
    <w:rsid w:val="00975DC5"/>
    <w:rsid w:val="00976E44"/>
    <w:rsid w:val="00977E80"/>
    <w:rsid w:val="00980435"/>
    <w:rsid w:val="00980F4B"/>
    <w:rsid w:val="00981368"/>
    <w:rsid w:val="009813DD"/>
    <w:rsid w:val="00981634"/>
    <w:rsid w:val="00982464"/>
    <w:rsid w:val="00983BDC"/>
    <w:rsid w:val="009845F3"/>
    <w:rsid w:val="009848FE"/>
    <w:rsid w:val="00984C08"/>
    <w:rsid w:val="00984D0B"/>
    <w:rsid w:val="009857C2"/>
    <w:rsid w:val="0098601D"/>
    <w:rsid w:val="00986CE4"/>
    <w:rsid w:val="00986D94"/>
    <w:rsid w:val="00986D9C"/>
    <w:rsid w:val="00986E5D"/>
    <w:rsid w:val="00986EEC"/>
    <w:rsid w:val="00987087"/>
    <w:rsid w:val="00987979"/>
    <w:rsid w:val="00987B29"/>
    <w:rsid w:val="00987E8E"/>
    <w:rsid w:val="00991594"/>
    <w:rsid w:val="00992AB6"/>
    <w:rsid w:val="00992B88"/>
    <w:rsid w:val="009940B9"/>
    <w:rsid w:val="00994229"/>
    <w:rsid w:val="00994DF7"/>
    <w:rsid w:val="0099539A"/>
    <w:rsid w:val="009957EB"/>
    <w:rsid w:val="0099772F"/>
    <w:rsid w:val="009978B5"/>
    <w:rsid w:val="00997C07"/>
    <w:rsid w:val="00997FD7"/>
    <w:rsid w:val="009A03E0"/>
    <w:rsid w:val="009A0A93"/>
    <w:rsid w:val="009A0B15"/>
    <w:rsid w:val="009A122C"/>
    <w:rsid w:val="009A14A9"/>
    <w:rsid w:val="009A2696"/>
    <w:rsid w:val="009A2BAA"/>
    <w:rsid w:val="009A3795"/>
    <w:rsid w:val="009A37C8"/>
    <w:rsid w:val="009A3DA2"/>
    <w:rsid w:val="009A3E8B"/>
    <w:rsid w:val="009A47D7"/>
    <w:rsid w:val="009A505C"/>
    <w:rsid w:val="009A5C9D"/>
    <w:rsid w:val="009A6212"/>
    <w:rsid w:val="009A6C2C"/>
    <w:rsid w:val="009B0981"/>
    <w:rsid w:val="009B0F61"/>
    <w:rsid w:val="009B1091"/>
    <w:rsid w:val="009B12C7"/>
    <w:rsid w:val="009B1ECC"/>
    <w:rsid w:val="009B28B5"/>
    <w:rsid w:val="009B29F7"/>
    <w:rsid w:val="009B2AFD"/>
    <w:rsid w:val="009B3FDB"/>
    <w:rsid w:val="009B475C"/>
    <w:rsid w:val="009B4CB0"/>
    <w:rsid w:val="009B5873"/>
    <w:rsid w:val="009B5EB5"/>
    <w:rsid w:val="009B6739"/>
    <w:rsid w:val="009B6FA8"/>
    <w:rsid w:val="009B7198"/>
    <w:rsid w:val="009B71CB"/>
    <w:rsid w:val="009B7726"/>
    <w:rsid w:val="009C0498"/>
    <w:rsid w:val="009C05A7"/>
    <w:rsid w:val="009C090C"/>
    <w:rsid w:val="009C0D14"/>
    <w:rsid w:val="009C1609"/>
    <w:rsid w:val="009C2998"/>
    <w:rsid w:val="009C2BCE"/>
    <w:rsid w:val="009C3AD0"/>
    <w:rsid w:val="009C426C"/>
    <w:rsid w:val="009C48FD"/>
    <w:rsid w:val="009C4FDA"/>
    <w:rsid w:val="009C57C1"/>
    <w:rsid w:val="009C5932"/>
    <w:rsid w:val="009C5A1B"/>
    <w:rsid w:val="009C6C9B"/>
    <w:rsid w:val="009C708B"/>
    <w:rsid w:val="009C7228"/>
    <w:rsid w:val="009C72DF"/>
    <w:rsid w:val="009C7C37"/>
    <w:rsid w:val="009D0095"/>
    <w:rsid w:val="009D06D9"/>
    <w:rsid w:val="009D11F4"/>
    <w:rsid w:val="009D1FDF"/>
    <w:rsid w:val="009D222F"/>
    <w:rsid w:val="009D2739"/>
    <w:rsid w:val="009D2A1E"/>
    <w:rsid w:val="009D2C30"/>
    <w:rsid w:val="009D3673"/>
    <w:rsid w:val="009D403B"/>
    <w:rsid w:val="009D46BF"/>
    <w:rsid w:val="009D4707"/>
    <w:rsid w:val="009D5014"/>
    <w:rsid w:val="009D5D07"/>
    <w:rsid w:val="009D5D38"/>
    <w:rsid w:val="009D6098"/>
    <w:rsid w:val="009D63B6"/>
    <w:rsid w:val="009D63D1"/>
    <w:rsid w:val="009D68D3"/>
    <w:rsid w:val="009D7017"/>
    <w:rsid w:val="009E000A"/>
    <w:rsid w:val="009E01B5"/>
    <w:rsid w:val="009E10E8"/>
    <w:rsid w:val="009E17C9"/>
    <w:rsid w:val="009E1F57"/>
    <w:rsid w:val="009E2D7B"/>
    <w:rsid w:val="009E2ED5"/>
    <w:rsid w:val="009E38AB"/>
    <w:rsid w:val="009E3C29"/>
    <w:rsid w:val="009E41A7"/>
    <w:rsid w:val="009E43E4"/>
    <w:rsid w:val="009E4836"/>
    <w:rsid w:val="009E4A06"/>
    <w:rsid w:val="009E4C08"/>
    <w:rsid w:val="009E4F72"/>
    <w:rsid w:val="009E5311"/>
    <w:rsid w:val="009E55E4"/>
    <w:rsid w:val="009E57F9"/>
    <w:rsid w:val="009E7328"/>
    <w:rsid w:val="009E73C8"/>
    <w:rsid w:val="009E7C2F"/>
    <w:rsid w:val="009E7D5C"/>
    <w:rsid w:val="009E7D67"/>
    <w:rsid w:val="009E7EE6"/>
    <w:rsid w:val="009F0105"/>
    <w:rsid w:val="009F048E"/>
    <w:rsid w:val="009F0B73"/>
    <w:rsid w:val="009F0CF5"/>
    <w:rsid w:val="009F1725"/>
    <w:rsid w:val="009F1BBC"/>
    <w:rsid w:val="009F1DE8"/>
    <w:rsid w:val="009F1F43"/>
    <w:rsid w:val="009F2451"/>
    <w:rsid w:val="009F2D37"/>
    <w:rsid w:val="009F399D"/>
    <w:rsid w:val="009F39E9"/>
    <w:rsid w:val="009F3A15"/>
    <w:rsid w:val="009F4575"/>
    <w:rsid w:val="009F475B"/>
    <w:rsid w:val="009F4B82"/>
    <w:rsid w:val="009F62C8"/>
    <w:rsid w:val="009F6B29"/>
    <w:rsid w:val="009F70B1"/>
    <w:rsid w:val="009F7ACB"/>
    <w:rsid w:val="009F7B96"/>
    <w:rsid w:val="009F7C10"/>
    <w:rsid w:val="009F7C1E"/>
    <w:rsid w:val="009F7C97"/>
    <w:rsid w:val="009F7FC1"/>
    <w:rsid w:val="00A0041A"/>
    <w:rsid w:val="00A00431"/>
    <w:rsid w:val="00A00845"/>
    <w:rsid w:val="00A00C4A"/>
    <w:rsid w:val="00A01419"/>
    <w:rsid w:val="00A015B6"/>
    <w:rsid w:val="00A01958"/>
    <w:rsid w:val="00A028DA"/>
    <w:rsid w:val="00A0302E"/>
    <w:rsid w:val="00A030DA"/>
    <w:rsid w:val="00A031A3"/>
    <w:rsid w:val="00A03C22"/>
    <w:rsid w:val="00A04032"/>
    <w:rsid w:val="00A041E1"/>
    <w:rsid w:val="00A04247"/>
    <w:rsid w:val="00A04D7D"/>
    <w:rsid w:val="00A04FBF"/>
    <w:rsid w:val="00A050B0"/>
    <w:rsid w:val="00A052AA"/>
    <w:rsid w:val="00A0539C"/>
    <w:rsid w:val="00A05403"/>
    <w:rsid w:val="00A071C4"/>
    <w:rsid w:val="00A07406"/>
    <w:rsid w:val="00A0778A"/>
    <w:rsid w:val="00A077D2"/>
    <w:rsid w:val="00A07AA7"/>
    <w:rsid w:val="00A07CDE"/>
    <w:rsid w:val="00A07D72"/>
    <w:rsid w:val="00A10268"/>
    <w:rsid w:val="00A10386"/>
    <w:rsid w:val="00A106AE"/>
    <w:rsid w:val="00A1073F"/>
    <w:rsid w:val="00A10903"/>
    <w:rsid w:val="00A11060"/>
    <w:rsid w:val="00A113FF"/>
    <w:rsid w:val="00A11746"/>
    <w:rsid w:val="00A117F7"/>
    <w:rsid w:val="00A1192A"/>
    <w:rsid w:val="00A11CC8"/>
    <w:rsid w:val="00A11E4D"/>
    <w:rsid w:val="00A11F98"/>
    <w:rsid w:val="00A12CD1"/>
    <w:rsid w:val="00A1322B"/>
    <w:rsid w:val="00A13300"/>
    <w:rsid w:val="00A133A2"/>
    <w:rsid w:val="00A13EB0"/>
    <w:rsid w:val="00A1590F"/>
    <w:rsid w:val="00A16178"/>
    <w:rsid w:val="00A16215"/>
    <w:rsid w:val="00A16A61"/>
    <w:rsid w:val="00A16CF1"/>
    <w:rsid w:val="00A17140"/>
    <w:rsid w:val="00A17A3B"/>
    <w:rsid w:val="00A204CB"/>
    <w:rsid w:val="00A20752"/>
    <w:rsid w:val="00A208ED"/>
    <w:rsid w:val="00A20F09"/>
    <w:rsid w:val="00A21016"/>
    <w:rsid w:val="00A2134C"/>
    <w:rsid w:val="00A213D2"/>
    <w:rsid w:val="00A21B19"/>
    <w:rsid w:val="00A21C58"/>
    <w:rsid w:val="00A21E34"/>
    <w:rsid w:val="00A2369C"/>
    <w:rsid w:val="00A23819"/>
    <w:rsid w:val="00A2393F"/>
    <w:rsid w:val="00A23ACC"/>
    <w:rsid w:val="00A23CBA"/>
    <w:rsid w:val="00A23E1E"/>
    <w:rsid w:val="00A23E9D"/>
    <w:rsid w:val="00A23F0F"/>
    <w:rsid w:val="00A2466F"/>
    <w:rsid w:val="00A24DC1"/>
    <w:rsid w:val="00A252F7"/>
    <w:rsid w:val="00A2562E"/>
    <w:rsid w:val="00A267D9"/>
    <w:rsid w:val="00A26939"/>
    <w:rsid w:val="00A26A8A"/>
    <w:rsid w:val="00A26B6A"/>
    <w:rsid w:val="00A26E46"/>
    <w:rsid w:val="00A27CEB"/>
    <w:rsid w:val="00A30063"/>
    <w:rsid w:val="00A30136"/>
    <w:rsid w:val="00A30EE1"/>
    <w:rsid w:val="00A313DD"/>
    <w:rsid w:val="00A31651"/>
    <w:rsid w:val="00A31663"/>
    <w:rsid w:val="00A31731"/>
    <w:rsid w:val="00A3175C"/>
    <w:rsid w:val="00A31910"/>
    <w:rsid w:val="00A323B7"/>
    <w:rsid w:val="00A32CCD"/>
    <w:rsid w:val="00A3324E"/>
    <w:rsid w:val="00A334C9"/>
    <w:rsid w:val="00A3369C"/>
    <w:rsid w:val="00A3454E"/>
    <w:rsid w:val="00A358AA"/>
    <w:rsid w:val="00A358F0"/>
    <w:rsid w:val="00A35BE7"/>
    <w:rsid w:val="00A36027"/>
    <w:rsid w:val="00A36C5C"/>
    <w:rsid w:val="00A37169"/>
    <w:rsid w:val="00A3747C"/>
    <w:rsid w:val="00A37709"/>
    <w:rsid w:val="00A37EE6"/>
    <w:rsid w:val="00A40B4F"/>
    <w:rsid w:val="00A41CD0"/>
    <w:rsid w:val="00A41E10"/>
    <w:rsid w:val="00A41F41"/>
    <w:rsid w:val="00A425C5"/>
    <w:rsid w:val="00A42EAA"/>
    <w:rsid w:val="00A42F1E"/>
    <w:rsid w:val="00A43BD9"/>
    <w:rsid w:val="00A43DFA"/>
    <w:rsid w:val="00A44329"/>
    <w:rsid w:val="00A4484A"/>
    <w:rsid w:val="00A4489B"/>
    <w:rsid w:val="00A45E80"/>
    <w:rsid w:val="00A47050"/>
    <w:rsid w:val="00A47930"/>
    <w:rsid w:val="00A479AA"/>
    <w:rsid w:val="00A47B38"/>
    <w:rsid w:val="00A47B9C"/>
    <w:rsid w:val="00A47D9F"/>
    <w:rsid w:val="00A500E1"/>
    <w:rsid w:val="00A508E0"/>
    <w:rsid w:val="00A51817"/>
    <w:rsid w:val="00A51F8B"/>
    <w:rsid w:val="00A52194"/>
    <w:rsid w:val="00A521A9"/>
    <w:rsid w:val="00A5235D"/>
    <w:rsid w:val="00A5249B"/>
    <w:rsid w:val="00A53027"/>
    <w:rsid w:val="00A53187"/>
    <w:rsid w:val="00A53454"/>
    <w:rsid w:val="00A53695"/>
    <w:rsid w:val="00A5374B"/>
    <w:rsid w:val="00A5376F"/>
    <w:rsid w:val="00A547D5"/>
    <w:rsid w:val="00A54C36"/>
    <w:rsid w:val="00A55186"/>
    <w:rsid w:val="00A55711"/>
    <w:rsid w:val="00A56AD0"/>
    <w:rsid w:val="00A56B7E"/>
    <w:rsid w:val="00A5769A"/>
    <w:rsid w:val="00A579ED"/>
    <w:rsid w:val="00A57C88"/>
    <w:rsid w:val="00A57E04"/>
    <w:rsid w:val="00A57F33"/>
    <w:rsid w:val="00A60093"/>
    <w:rsid w:val="00A600EE"/>
    <w:rsid w:val="00A60181"/>
    <w:rsid w:val="00A606CF"/>
    <w:rsid w:val="00A60B66"/>
    <w:rsid w:val="00A60E00"/>
    <w:rsid w:val="00A60FCB"/>
    <w:rsid w:val="00A61589"/>
    <w:rsid w:val="00A61B0A"/>
    <w:rsid w:val="00A62ECB"/>
    <w:rsid w:val="00A630EA"/>
    <w:rsid w:val="00A63447"/>
    <w:rsid w:val="00A63C0A"/>
    <w:rsid w:val="00A63E94"/>
    <w:rsid w:val="00A63F52"/>
    <w:rsid w:val="00A64B19"/>
    <w:rsid w:val="00A6550B"/>
    <w:rsid w:val="00A66462"/>
    <w:rsid w:val="00A6727C"/>
    <w:rsid w:val="00A67367"/>
    <w:rsid w:val="00A675A3"/>
    <w:rsid w:val="00A6792E"/>
    <w:rsid w:val="00A67B02"/>
    <w:rsid w:val="00A67C2D"/>
    <w:rsid w:val="00A70273"/>
    <w:rsid w:val="00A704F4"/>
    <w:rsid w:val="00A706CB"/>
    <w:rsid w:val="00A70ED6"/>
    <w:rsid w:val="00A71072"/>
    <w:rsid w:val="00A7146D"/>
    <w:rsid w:val="00A714F4"/>
    <w:rsid w:val="00A715E7"/>
    <w:rsid w:val="00A71A3A"/>
    <w:rsid w:val="00A72484"/>
    <w:rsid w:val="00A728D9"/>
    <w:rsid w:val="00A7297A"/>
    <w:rsid w:val="00A72A50"/>
    <w:rsid w:val="00A739F3"/>
    <w:rsid w:val="00A739FC"/>
    <w:rsid w:val="00A748F9"/>
    <w:rsid w:val="00A74FCA"/>
    <w:rsid w:val="00A75315"/>
    <w:rsid w:val="00A75404"/>
    <w:rsid w:val="00A75567"/>
    <w:rsid w:val="00A75DD5"/>
    <w:rsid w:val="00A772AA"/>
    <w:rsid w:val="00A77768"/>
    <w:rsid w:val="00A779F9"/>
    <w:rsid w:val="00A77AA7"/>
    <w:rsid w:val="00A801B1"/>
    <w:rsid w:val="00A80864"/>
    <w:rsid w:val="00A813E3"/>
    <w:rsid w:val="00A8210E"/>
    <w:rsid w:val="00A827B8"/>
    <w:rsid w:val="00A82A3C"/>
    <w:rsid w:val="00A83AF2"/>
    <w:rsid w:val="00A83CA7"/>
    <w:rsid w:val="00A83D15"/>
    <w:rsid w:val="00A84C84"/>
    <w:rsid w:val="00A855E5"/>
    <w:rsid w:val="00A86D1F"/>
    <w:rsid w:val="00A87929"/>
    <w:rsid w:val="00A902CD"/>
    <w:rsid w:val="00A9095C"/>
    <w:rsid w:val="00A90EF6"/>
    <w:rsid w:val="00A9116B"/>
    <w:rsid w:val="00A91173"/>
    <w:rsid w:val="00A9126B"/>
    <w:rsid w:val="00A919CC"/>
    <w:rsid w:val="00A92864"/>
    <w:rsid w:val="00A92C00"/>
    <w:rsid w:val="00A92C9E"/>
    <w:rsid w:val="00A92F47"/>
    <w:rsid w:val="00A935E3"/>
    <w:rsid w:val="00A93649"/>
    <w:rsid w:val="00A936F4"/>
    <w:rsid w:val="00A93724"/>
    <w:rsid w:val="00A93C23"/>
    <w:rsid w:val="00A94028"/>
    <w:rsid w:val="00A94B12"/>
    <w:rsid w:val="00A9563E"/>
    <w:rsid w:val="00A95972"/>
    <w:rsid w:val="00A96228"/>
    <w:rsid w:val="00A96A67"/>
    <w:rsid w:val="00A96B5F"/>
    <w:rsid w:val="00A96F98"/>
    <w:rsid w:val="00A9702E"/>
    <w:rsid w:val="00A971A5"/>
    <w:rsid w:val="00A97253"/>
    <w:rsid w:val="00A97558"/>
    <w:rsid w:val="00A97A17"/>
    <w:rsid w:val="00A97CB1"/>
    <w:rsid w:val="00AA06FF"/>
    <w:rsid w:val="00AA0D89"/>
    <w:rsid w:val="00AA1154"/>
    <w:rsid w:val="00AA1680"/>
    <w:rsid w:val="00AA1DEA"/>
    <w:rsid w:val="00AA23EF"/>
    <w:rsid w:val="00AA2C74"/>
    <w:rsid w:val="00AA2E8E"/>
    <w:rsid w:val="00AA36EB"/>
    <w:rsid w:val="00AA3D29"/>
    <w:rsid w:val="00AA3EEE"/>
    <w:rsid w:val="00AA44E5"/>
    <w:rsid w:val="00AA50E9"/>
    <w:rsid w:val="00AA61FA"/>
    <w:rsid w:val="00AA672B"/>
    <w:rsid w:val="00AA7FC7"/>
    <w:rsid w:val="00AB01CC"/>
    <w:rsid w:val="00AB01D8"/>
    <w:rsid w:val="00AB0AC5"/>
    <w:rsid w:val="00AB0DC2"/>
    <w:rsid w:val="00AB0E75"/>
    <w:rsid w:val="00AB1523"/>
    <w:rsid w:val="00AB156D"/>
    <w:rsid w:val="00AB19B7"/>
    <w:rsid w:val="00AB1D83"/>
    <w:rsid w:val="00AB1EB6"/>
    <w:rsid w:val="00AB1F9E"/>
    <w:rsid w:val="00AB23EC"/>
    <w:rsid w:val="00AB2B66"/>
    <w:rsid w:val="00AB32BD"/>
    <w:rsid w:val="00AB441E"/>
    <w:rsid w:val="00AB4486"/>
    <w:rsid w:val="00AB5681"/>
    <w:rsid w:val="00AB5CF3"/>
    <w:rsid w:val="00AB76F3"/>
    <w:rsid w:val="00AB7B39"/>
    <w:rsid w:val="00AB7E9A"/>
    <w:rsid w:val="00AC00ED"/>
    <w:rsid w:val="00AC0ACB"/>
    <w:rsid w:val="00AC13CD"/>
    <w:rsid w:val="00AC1ABB"/>
    <w:rsid w:val="00AC1E5C"/>
    <w:rsid w:val="00AC214D"/>
    <w:rsid w:val="00AC3289"/>
    <w:rsid w:val="00AC3311"/>
    <w:rsid w:val="00AC349F"/>
    <w:rsid w:val="00AC3EFB"/>
    <w:rsid w:val="00AC4776"/>
    <w:rsid w:val="00AC4BC0"/>
    <w:rsid w:val="00AC5690"/>
    <w:rsid w:val="00AC5D0D"/>
    <w:rsid w:val="00AC5E8A"/>
    <w:rsid w:val="00AC6AD2"/>
    <w:rsid w:val="00AC6B26"/>
    <w:rsid w:val="00AC700A"/>
    <w:rsid w:val="00AD0643"/>
    <w:rsid w:val="00AD0A98"/>
    <w:rsid w:val="00AD1512"/>
    <w:rsid w:val="00AD266A"/>
    <w:rsid w:val="00AD3730"/>
    <w:rsid w:val="00AD4544"/>
    <w:rsid w:val="00AD47E7"/>
    <w:rsid w:val="00AD4BFE"/>
    <w:rsid w:val="00AD525A"/>
    <w:rsid w:val="00AD549B"/>
    <w:rsid w:val="00AD54FD"/>
    <w:rsid w:val="00AD5581"/>
    <w:rsid w:val="00AD5ACC"/>
    <w:rsid w:val="00AD5CC3"/>
    <w:rsid w:val="00AD6902"/>
    <w:rsid w:val="00AD6B29"/>
    <w:rsid w:val="00AD6CBA"/>
    <w:rsid w:val="00AD6E8C"/>
    <w:rsid w:val="00AD784C"/>
    <w:rsid w:val="00AD7878"/>
    <w:rsid w:val="00AD7ED1"/>
    <w:rsid w:val="00AD7FBE"/>
    <w:rsid w:val="00AE00BE"/>
    <w:rsid w:val="00AE013B"/>
    <w:rsid w:val="00AE1013"/>
    <w:rsid w:val="00AE127C"/>
    <w:rsid w:val="00AE208E"/>
    <w:rsid w:val="00AE2391"/>
    <w:rsid w:val="00AE2898"/>
    <w:rsid w:val="00AE2C8C"/>
    <w:rsid w:val="00AE3E15"/>
    <w:rsid w:val="00AE3F24"/>
    <w:rsid w:val="00AE47F1"/>
    <w:rsid w:val="00AE4BE6"/>
    <w:rsid w:val="00AE4C49"/>
    <w:rsid w:val="00AE4DDA"/>
    <w:rsid w:val="00AE50AB"/>
    <w:rsid w:val="00AE60A6"/>
    <w:rsid w:val="00AE611D"/>
    <w:rsid w:val="00AE6373"/>
    <w:rsid w:val="00AE64B3"/>
    <w:rsid w:val="00AE692E"/>
    <w:rsid w:val="00AE6CB7"/>
    <w:rsid w:val="00AE6F8D"/>
    <w:rsid w:val="00AE7644"/>
    <w:rsid w:val="00AE77C0"/>
    <w:rsid w:val="00AF016B"/>
    <w:rsid w:val="00AF0659"/>
    <w:rsid w:val="00AF0B7F"/>
    <w:rsid w:val="00AF1669"/>
    <w:rsid w:val="00AF1BF8"/>
    <w:rsid w:val="00AF281E"/>
    <w:rsid w:val="00AF29F3"/>
    <w:rsid w:val="00AF2A42"/>
    <w:rsid w:val="00AF304F"/>
    <w:rsid w:val="00AF37E0"/>
    <w:rsid w:val="00AF3952"/>
    <w:rsid w:val="00AF3D6C"/>
    <w:rsid w:val="00AF4108"/>
    <w:rsid w:val="00AF4E3B"/>
    <w:rsid w:val="00AF5B7B"/>
    <w:rsid w:val="00AF5D05"/>
    <w:rsid w:val="00AF633C"/>
    <w:rsid w:val="00AF65FB"/>
    <w:rsid w:val="00AF6A17"/>
    <w:rsid w:val="00AF6F69"/>
    <w:rsid w:val="00B006FE"/>
    <w:rsid w:val="00B00710"/>
    <w:rsid w:val="00B007B9"/>
    <w:rsid w:val="00B00814"/>
    <w:rsid w:val="00B00C35"/>
    <w:rsid w:val="00B013D6"/>
    <w:rsid w:val="00B01A4F"/>
    <w:rsid w:val="00B01D22"/>
    <w:rsid w:val="00B02586"/>
    <w:rsid w:val="00B02645"/>
    <w:rsid w:val="00B02CEB"/>
    <w:rsid w:val="00B02FDF"/>
    <w:rsid w:val="00B03C23"/>
    <w:rsid w:val="00B040C9"/>
    <w:rsid w:val="00B0478E"/>
    <w:rsid w:val="00B04A0B"/>
    <w:rsid w:val="00B04F37"/>
    <w:rsid w:val="00B05552"/>
    <w:rsid w:val="00B05A21"/>
    <w:rsid w:val="00B05AB5"/>
    <w:rsid w:val="00B05D69"/>
    <w:rsid w:val="00B06114"/>
    <w:rsid w:val="00B06637"/>
    <w:rsid w:val="00B06C1E"/>
    <w:rsid w:val="00B06FBA"/>
    <w:rsid w:val="00B0788C"/>
    <w:rsid w:val="00B07D83"/>
    <w:rsid w:val="00B101BC"/>
    <w:rsid w:val="00B108EE"/>
    <w:rsid w:val="00B10E6B"/>
    <w:rsid w:val="00B110E6"/>
    <w:rsid w:val="00B1188C"/>
    <w:rsid w:val="00B12E0B"/>
    <w:rsid w:val="00B12E76"/>
    <w:rsid w:val="00B13096"/>
    <w:rsid w:val="00B132FF"/>
    <w:rsid w:val="00B135D2"/>
    <w:rsid w:val="00B13733"/>
    <w:rsid w:val="00B13F9D"/>
    <w:rsid w:val="00B14043"/>
    <w:rsid w:val="00B14080"/>
    <w:rsid w:val="00B14791"/>
    <w:rsid w:val="00B155C6"/>
    <w:rsid w:val="00B155D2"/>
    <w:rsid w:val="00B15BEA"/>
    <w:rsid w:val="00B1621E"/>
    <w:rsid w:val="00B168EF"/>
    <w:rsid w:val="00B16C13"/>
    <w:rsid w:val="00B17671"/>
    <w:rsid w:val="00B1774C"/>
    <w:rsid w:val="00B177DD"/>
    <w:rsid w:val="00B2033F"/>
    <w:rsid w:val="00B2070F"/>
    <w:rsid w:val="00B2089F"/>
    <w:rsid w:val="00B211DF"/>
    <w:rsid w:val="00B21309"/>
    <w:rsid w:val="00B22277"/>
    <w:rsid w:val="00B229B0"/>
    <w:rsid w:val="00B236B4"/>
    <w:rsid w:val="00B23768"/>
    <w:rsid w:val="00B237E9"/>
    <w:rsid w:val="00B24453"/>
    <w:rsid w:val="00B2464A"/>
    <w:rsid w:val="00B25205"/>
    <w:rsid w:val="00B25870"/>
    <w:rsid w:val="00B25E0E"/>
    <w:rsid w:val="00B26C33"/>
    <w:rsid w:val="00B26E6E"/>
    <w:rsid w:val="00B26E94"/>
    <w:rsid w:val="00B270B7"/>
    <w:rsid w:val="00B278D3"/>
    <w:rsid w:val="00B27B93"/>
    <w:rsid w:val="00B27BC6"/>
    <w:rsid w:val="00B313AA"/>
    <w:rsid w:val="00B3197B"/>
    <w:rsid w:val="00B31AFD"/>
    <w:rsid w:val="00B31E38"/>
    <w:rsid w:val="00B3225E"/>
    <w:rsid w:val="00B32541"/>
    <w:rsid w:val="00B32582"/>
    <w:rsid w:val="00B32D31"/>
    <w:rsid w:val="00B33230"/>
    <w:rsid w:val="00B33277"/>
    <w:rsid w:val="00B340F6"/>
    <w:rsid w:val="00B34671"/>
    <w:rsid w:val="00B34F81"/>
    <w:rsid w:val="00B3549A"/>
    <w:rsid w:val="00B35EA0"/>
    <w:rsid w:val="00B36863"/>
    <w:rsid w:val="00B368ED"/>
    <w:rsid w:val="00B36BB7"/>
    <w:rsid w:val="00B3748C"/>
    <w:rsid w:val="00B40135"/>
    <w:rsid w:val="00B4052F"/>
    <w:rsid w:val="00B40712"/>
    <w:rsid w:val="00B40A58"/>
    <w:rsid w:val="00B41027"/>
    <w:rsid w:val="00B411DB"/>
    <w:rsid w:val="00B41847"/>
    <w:rsid w:val="00B418B9"/>
    <w:rsid w:val="00B41EEF"/>
    <w:rsid w:val="00B43D50"/>
    <w:rsid w:val="00B4400C"/>
    <w:rsid w:val="00B4413A"/>
    <w:rsid w:val="00B441A8"/>
    <w:rsid w:val="00B449A7"/>
    <w:rsid w:val="00B450AF"/>
    <w:rsid w:val="00B455B5"/>
    <w:rsid w:val="00B45CEA"/>
    <w:rsid w:val="00B45D2F"/>
    <w:rsid w:val="00B462B4"/>
    <w:rsid w:val="00B46722"/>
    <w:rsid w:val="00B467C4"/>
    <w:rsid w:val="00B46A6B"/>
    <w:rsid w:val="00B47E6E"/>
    <w:rsid w:val="00B50771"/>
    <w:rsid w:val="00B5163B"/>
    <w:rsid w:val="00B516E9"/>
    <w:rsid w:val="00B51841"/>
    <w:rsid w:val="00B51FFC"/>
    <w:rsid w:val="00B527C4"/>
    <w:rsid w:val="00B52E6E"/>
    <w:rsid w:val="00B53001"/>
    <w:rsid w:val="00B53385"/>
    <w:rsid w:val="00B53A54"/>
    <w:rsid w:val="00B54222"/>
    <w:rsid w:val="00B5451F"/>
    <w:rsid w:val="00B5454B"/>
    <w:rsid w:val="00B54E63"/>
    <w:rsid w:val="00B54FF0"/>
    <w:rsid w:val="00B55174"/>
    <w:rsid w:val="00B55662"/>
    <w:rsid w:val="00B5583B"/>
    <w:rsid w:val="00B55974"/>
    <w:rsid w:val="00B55DEB"/>
    <w:rsid w:val="00B56AF4"/>
    <w:rsid w:val="00B56F8E"/>
    <w:rsid w:val="00B572A9"/>
    <w:rsid w:val="00B57804"/>
    <w:rsid w:val="00B578A8"/>
    <w:rsid w:val="00B57AD8"/>
    <w:rsid w:val="00B57E83"/>
    <w:rsid w:val="00B6002E"/>
    <w:rsid w:val="00B610A9"/>
    <w:rsid w:val="00B611FD"/>
    <w:rsid w:val="00B612CA"/>
    <w:rsid w:val="00B617B1"/>
    <w:rsid w:val="00B619EC"/>
    <w:rsid w:val="00B629C0"/>
    <w:rsid w:val="00B62B25"/>
    <w:rsid w:val="00B63103"/>
    <w:rsid w:val="00B637A2"/>
    <w:rsid w:val="00B63930"/>
    <w:rsid w:val="00B64ABF"/>
    <w:rsid w:val="00B6592A"/>
    <w:rsid w:val="00B65D3A"/>
    <w:rsid w:val="00B65F12"/>
    <w:rsid w:val="00B661D6"/>
    <w:rsid w:val="00B66931"/>
    <w:rsid w:val="00B66D17"/>
    <w:rsid w:val="00B6790C"/>
    <w:rsid w:val="00B70003"/>
    <w:rsid w:val="00B70025"/>
    <w:rsid w:val="00B7013E"/>
    <w:rsid w:val="00B7057F"/>
    <w:rsid w:val="00B705E3"/>
    <w:rsid w:val="00B707AD"/>
    <w:rsid w:val="00B71FB5"/>
    <w:rsid w:val="00B7296B"/>
    <w:rsid w:val="00B72B32"/>
    <w:rsid w:val="00B72BD6"/>
    <w:rsid w:val="00B7320A"/>
    <w:rsid w:val="00B73288"/>
    <w:rsid w:val="00B735CF"/>
    <w:rsid w:val="00B73B0C"/>
    <w:rsid w:val="00B74311"/>
    <w:rsid w:val="00B74744"/>
    <w:rsid w:val="00B74AB8"/>
    <w:rsid w:val="00B75999"/>
    <w:rsid w:val="00B75A3B"/>
    <w:rsid w:val="00B75ECD"/>
    <w:rsid w:val="00B75F8C"/>
    <w:rsid w:val="00B764F4"/>
    <w:rsid w:val="00B76765"/>
    <w:rsid w:val="00B76C41"/>
    <w:rsid w:val="00B77367"/>
    <w:rsid w:val="00B7780C"/>
    <w:rsid w:val="00B778A1"/>
    <w:rsid w:val="00B80409"/>
    <w:rsid w:val="00B80648"/>
    <w:rsid w:val="00B80959"/>
    <w:rsid w:val="00B80B09"/>
    <w:rsid w:val="00B81045"/>
    <w:rsid w:val="00B819D1"/>
    <w:rsid w:val="00B821CD"/>
    <w:rsid w:val="00B8227E"/>
    <w:rsid w:val="00B82291"/>
    <w:rsid w:val="00B822B2"/>
    <w:rsid w:val="00B82D69"/>
    <w:rsid w:val="00B831D0"/>
    <w:rsid w:val="00B8360A"/>
    <w:rsid w:val="00B836F7"/>
    <w:rsid w:val="00B839C5"/>
    <w:rsid w:val="00B839CC"/>
    <w:rsid w:val="00B83B13"/>
    <w:rsid w:val="00B84181"/>
    <w:rsid w:val="00B845FA"/>
    <w:rsid w:val="00B846FB"/>
    <w:rsid w:val="00B85441"/>
    <w:rsid w:val="00B85949"/>
    <w:rsid w:val="00B87EC3"/>
    <w:rsid w:val="00B90106"/>
    <w:rsid w:val="00B90598"/>
    <w:rsid w:val="00B907DA"/>
    <w:rsid w:val="00B90A36"/>
    <w:rsid w:val="00B91C2F"/>
    <w:rsid w:val="00B9327A"/>
    <w:rsid w:val="00B93807"/>
    <w:rsid w:val="00B9391C"/>
    <w:rsid w:val="00B93DA0"/>
    <w:rsid w:val="00B940DA"/>
    <w:rsid w:val="00B9435A"/>
    <w:rsid w:val="00B9440A"/>
    <w:rsid w:val="00B94919"/>
    <w:rsid w:val="00B94E8B"/>
    <w:rsid w:val="00B951E2"/>
    <w:rsid w:val="00B952A2"/>
    <w:rsid w:val="00B96C2A"/>
    <w:rsid w:val="00B9747F"/>
    <w:rsid w:val="00B975C3"/>
    <w:rsid w:val="00BA0423"/>
    <w:rsid w:val="00BA0BF9"/>
    <w:rsid w:val="00BA107F"/>
    <w:rsid w:val="00BA16A6"/>
    <w:rsid w:val="00BA1B8E"/>
    <w:rsid w:val="00BA2643"/>
    <w:rsid w:val="00BA2A22"/>
    <w:rsid w:val="00BA348F"/>
    <w:rsid w:val="00BA3D2B"/>
    <w:rsid w:val="00BA48FC"/>
    <w:rsid w:val="00BA4E59"/>
    <w:rsid w:val="00BA50A3"/>
    <w:rsid w:val="00BA5678"/>
    <w:rsid w:val="00BA5C69"/>
    <w:rsid w:val="00BA6182"/>
    <w:rsid w:val="00BA6670"/>
    <w:rsid w:val="00BA67CF"/>
    <w:rsid w:val="00BA696C"/>
    <w:rsid w:val="00BA6ECB"/>
    <w:rsid w:val="00BA7297"/>
    <w:rsid w:val="00BA7638"/>
    <w:rsid w:val="00BB01F3"/>
    <w:rsid w:val="00BB029D"/>
    <w:rsid w:val="00BB0468"/>
    <w:rsid w:val="00BB04AB"/>
    <w:rsid w:val="00BB0907"/>
    <w:rsid w:val="00BB0976"/>
    <w:rsid w:val="00BB0EA2"/>
    <w:rsid w:val="00BB12AA"/>
    <w:rsid w:val="00BB1558"/>
    <w:rsid w:val="00BB18B3"/>
    <w:rsid w:val="00BB1B28"/>
    <w:rsid w:val="00BB1F3C"/>
    <w:rsid w:val="00BB2270"/>
    <w:rsid w:val="00BB23DC"/>
    <w:rsid w:val="00BB2798"/>
    <w:rsid w:val="00BB2921"/>
    <w:rsid w:val="00BB2FC3"/>
    <w:rsid w:val="00BB315E"/>
    <w:rsid w:val="00BB3E11"/>
    <w:rsid w:val="00BB441C"/>
    <w:rsid w:val="00BB471A"/>
    <w:rsid w:val="00BB5973"/>
    <w:rsid w:val="00BB5B84"/>
    <w:rsid w:val="00BB5C12"/>
    <w:rsid w:val="00BB611F"/>
    <w:rsid w:val="00BB68D0"/>
    <w:rsid w:val="00BB6EEB"/>
    <w:rsid w:val="00BB76E9"/>
    <w:rsid w:val="00BC0473"/>
    <w:rsid w:val="00BC0531"/>
    <w:rsid w:val="00BC0E9B"/>
    <w:rsid w:val="00BC152B"/>
    <w:rsid w:val="00BC19C4"/>
    <w:rsid w:val="00BC1C8A"/>
    <w:rsid w:val="00BC1E46"/>
    <w:rsid w:val="00BC1E89"/>
    <w:rsid w:val="00BC228B"/>
    <w:rsid w:val="00BC2D77"/>
    <w:rsid w:val="00BC2E75"/>
    <w:rsid w:val="00BC3287"/>
    <w:rsid w:val="00BC339D"/>
    <w:rsid w:val="00BC3BED"/>
    <w:rsid w:val="00BC4168"/>
    <w:rsid w:val="00BC479B"/>
    <w:rsid w:val="00BC4C3C"/>
    <w:rsid w:val="00BC55C1"/>
    <w:rsid w:val="00BC57CD"/>
    <w:rsid w:val="00BC5AFD"/>
    <w:rsid w:val="00BC64CD"/>
    <w:rsid w:val="00BC6F92"/>
    <w:rsid w:val="00BD01D2"/>
    <w:rsid w:val="00BD0845"/>
    <w:rsid w:val="00BD0A2B"/>
    <w:rsid w:val="00BD0E42"/>
    <w:rsid w:val="00BD15BF"/>
    <w:rsid w:val="00BD1BFE"/>
    <w:rsid w:val="00BD1CA5"/>
    <w:rsid w:val="00BD2985"/>
    <w:rsid w:val="00BD2EC9"/>
    <w:rsid w:val="00BD32CC"/>
    <w:rsid w:val="00BD410B"/>
    <w:rsid w:val="00BD52EE"/>
    <w:rsid w:val="00BD5DD2"/>
    <w:rsid w:val="00BD6F62"/>
    <w:rsid w:val="00BD76C0"/>
    <w:rsid w:val="00BD7726"/>
    <w:rsid w:val="00BE0440"/>
    <w:rsid w:val="00BE0B0D"/>
    <w:rsid w:val="00BE1ED4"/>
    <w:rsid w:val="00BE2B3D"/>
    <w:rsid w:val="00BE3802"/>
    <w:rsid w:val="00BE3F03"/>
    <w:rsid w:val="00BE420A"/>
    <w:rsid w:val="00BE441B"/>
    <w:rsid w:val="00BE4E57"/>
    <w:rsid w:val="00BE5289"/>
    <w:rsid w:val="00BE5F07"/>
    <w:rsid w:val="00BE5FCF"/>
    <w:rsid w:val="00BE6314"/>
    <w:rsid w:val="00BE686C"/>
    <w:rsid w:val="00BE6DFC"/>
    <w:rsid w:val="00BE7093"/>
    <w:rsid w:val="00BE7451"/>
    <w:rsid w:val="00BE780D"/>
    <w:rsid w:val="00BE7C33"/>
    <w:rsid w:val="00BE7D2F"/>
    <w:rsid w:val="00BE7ECC"/>
    <w:rsid w:val="00BF01CC"/>
    <w:rsid w:val="00BF09E9"/>
    <w:rsid w:val="00BF0A9B"/>
    <w:rsid w:val="00BF0D10"/>
    <w:rsid w:val="00BF11B5"/>
    <w:rsid w:val="00BF1279"/>
    <w:rsid w:val="00BF2462"/>
    <w:rsid w:val="00BF2724"/>
    <w:rsid w:val="00BF29D7"/>
    <w:rsid w:val="00BF3921"/>
    <w:rsid w:val="00BF394E"/>
    <w:rsid w:val="00BF45A2"/>
    <w:rsid w:val="00BF5C55"/>
    <w:rsid w:val="00BF5E9A"/>
    <w:rsid w:val="00BF6AB9"/>
    <w:rsid w:val="00BF6B37"/>
    <w:rsid w:val="00BF7290"/>
    <w:rsid w:val="00C00C18"/>
    <w:rsid w:val="00C00FD2"/>
    <w:rsid w:val="00C00FFE"/>
    <w:rsid w:val="00C0103B"/>
    <w:rsid w:val="00C0135B"/>
    <w:rsid w:val="00C01802"/>
    <w:rsid w:val="00C01DF4"/>
    <w:rsid w:val="00C01EAE"/>
    <w:rsid w:val="00C022C0"/>
    <w:rsid w:val="00C02F46"/>
    <w:rsid w:val="00C031C4"/>
    <w:rsid w:val="00C0350C"/>
    <w:rsid w:val="00C0522C"/>
    <w:rsid w:val="00C053E6"/>
    <w:rsid w:val="00C055E0"/>
    <w:rsid w:val="00C05B1C"/>
    <w:rsid w:val="00C05CD9"/>
    <w:rsid w:val="00C060DC"/>
    <w:rsid w:val="00C06412"/>
    <w:rsid w:val="00C066D6"/>
    <w:rsid w:val="00C06972"/>
    <w:rsid w:val="00C077B0"/>
    <w:rsid w:val="00C10D4B"/>
    <w:rsid w:val="00C114F3"/>
    <w:rsid w:val="00C11999"/>
    <w:rsid w:val="00C11A6A"/>
    <w:rsid w:val="00C11DAE"/>
    <w:rsid w:val="00C120B2"/>
    <w:rsid w:val="00C12AE0"/>
    <w:rsid w:val="00C13ABF"/>
    <w:rsid w:val="00C14909"/>
    <w:rsid w:val="00C14BB3"/>
    <w:rsid w:val="00C154D5"/>
    <w:rsid w:val="00C155FF"/>
    <w:rsid w:val="00C15772"/>
    <w:rsid w:val="00C15CAE"/>
    <w:rsid w:val="00C16319"/>
    <w:rsid w:val="00C16786"/>
    <w:rsid w:val="00C178DF"/>
    <w:rsid w:val="00C17F04"/>
    <w:rsid w:val="00C20502"/>
    <w:rsid w:val="00C20CBC"/>
    <w:rsid w:val="00C20E67"/>
    <w:rsid w:val="00C216A4"/>
    <w:rsid w:val="00C21719"/>
    <w:rsid w:val="00C21BD7"/>
    <w:rsid w:val="00C21BDA"/>
    <w:rsid w:val="00C227FB"/>
    <w:rsid w:val="00C230EB"/>
    <w:rsid w:val="00C238E3"/>
    <w:rsid w:val="00C23A48"/>
    <w:rsid w:val="00C23E70"/>
    <w:rsid w:val="00C23E86"/>
    <w:rsid w:val="00C245F4"/>
    <w:rsid w:val="00C24957"/>
    <w:rsid w:val="00C24A98"/>
    <w:rsid w:val="00C254F9"/>
    <w:rsid w:val="00C25AAB"/>
    <w:rsid w:val="00C25D15"/>
    <w:rsid w:val="00C26928"/>
    <w:rsid w:val="00C269BC"/>
    <w:rsid w:val="00C26BE4"/>
    <w:rsid w:val="00C26F87"/>
    <w:rsid w:val="00C27560"/>
    <w:rsid w:val="00C2791B"/>
    <w:rsid w:val="00C312C3"/>
    <w:rsid w:val="00C312FB"/>
    <w:rsid w:val="00C327FF"/>
    <w:rsid w:val="00C32D53"/>
    <w:rsid w:val="00C33979"/>
    <w:rsid w:val="00C3411C"/>
    <w:rsid w:val="00C341C6"/>
    <w:rsid w:val="00C34DAA"/>
    <w:rsid w:val="00C35B58"/>
    <w:rsid w:val="00C369FC"/>
    <w:rsid w:val="00C36CC1"/>
    <w:rsid w:val="00C37A4C"/>
    <w:rsid w:val="00C40AF9"/>
    <w:rsid w:val="00C40BEC"/>
    <w:rsid w:val="00C40D1E"/>
    <w:rsid w:val="00C4105E"/>
    <w:rsid w:val="00C411D8"/>
    <w:rsid w:val="00C41D98"/>
    <w:rsid w:val="00C4203D"/>
    <w:rsid w:val="00C423B9"/>
    <w:rsid w:val="00C42463"/>
    <w:rsid w:val="00C42DEA"/>
    <w:rsid w:val="00C431B0"/>
    <w:rsid w:val="00C435FD"/>
    <w:rsid w:val="00C43B7D"/>
    <w:rsid w:val="00C43C9F"/>
    <w:rsid w:val="00C44375"/>
    <w:rsid w:val="00C44C9B"/>
    <w:rsid w:val="00C452AD"/>
    <w:rsid w:val="00C45A88"/>
    <w:rsid w:val="00C45E74"/>
    <w:rsid w:val="00C469EB"/>
    <w:rsid w:val="00C47278"/>
    <w:rsid w:val="00C472CB"/>
    <w:rsid w:val="00C47C29"/>
    <w:rsid w:val="00C505C0"/>
    <w:rsid w:val="00C505CD"/>
    <w:rsid w:val="00C50C42"/>
    <w:rsid w:val="00C50EF4"/>
    <w:rsid w:val="00C519E6"/>
    <w:rsid w:val="00C51FDC"/>
    <w:rsid w:val="00C525F6"/>
    <w:rsid w:val="00C526E3"/>
    <w:rsid w:val="00C5345A"/>
    <w:rsid w:val="00C5381D"/>
    <w:rsid w:val="00C53A9F"/>
    <w:rsid w:val="00C53B85"/>
    <w:rsid w:val="00C53CB2"/>
    <w:rsid w:val="00C53F3D"/>
    <w:rsid w:val="00C5472F"/>
    <w:rsid w:val="00C55749"/>
    <w:rsid w:val="00C55D68"/>
    <w:rsid w:val="00C55E11"/>
    <w:rsid w:val="00C5650D"/>
    <w:rsid w:val="00C565EC"/>
    <w:rsid w:val="00C56A59"/>
    <w:rsid w:val="00C56BF9"/>
    <w:rsid w:val="00C5700D"/>
    <w:rsid w:val="00C573A5"/>
    <w:rsid w:val="00C57764"/>
    <w:rsid w:val="00C579C6"/>
    <w:rsid w:val="00C60DB5"/>
    <w:rsid w:val="00C61B42"/>
    <w:rsid w:val="00C62008"/>
    <w:rsid w:val="00C620A9"/>
    <w:rsid w:val="00C62AC0"/>
    <w:rsid w:val="00C62CEA"/>
    <w:rsid w:val="00C62DC3"/>
    <w:rsid w:val="00C63EEB"/>
    <w:rsid w:val="00C641B1"/>
    <w:rsid w:val="00C64C33"/>
    <w:rsid w:val="00C64CA7"/>
    <w:rsid w:val="00C65047"/>
    <w:rsid w:val="00C650A9"/>
    <w:rsid w:val="00C6527C"/>
    <w:rsid w:val="00C66DFE"/>
    <w:rsid w:val="00C66EB8"/>
    <w:rsid w:val="00C67CB8"/>
    <w:rsid w:val="00C70009"/>
    <w:rsid w:val="00C70EB0"/>
    <w:rsid w:val="00C71239"/>
    <w:rsid w:val="00C730E8"/>
    <w:rsid w:val="00C730FB"/>
    <w:rsid w:val="00C73E09"/>
    <w:rsid w:val="00C74327"/>
    <w:rsid w:val="00C74936"/>
    <w:rsid w:val="00C74A8E"/>
    <w:rsid w:val="00C75231"/>
    <w:rsid w:val="00C75261"/>
    <w:rsid w:val="00C752D8"/>
    <w:rsid w:val="00C75A43"/>
    <w:rsid w:val="00C76049"/>
    <w:rsid w:val="00C76183"/>
    <w:rsid w:val="00C76ADD"/>
    <w:rsid w:val="00C76E4D"/>
    <w:rsid w:val="00C76F73"/>
    <w:rsid w:val="00C772A2"/>
    <w:rsid w:val="00C772D7"/>
    <w:rsid w:val="00C773E3"/>
    <w:rsid w:val="00C777D6"/>
    <w:rsid w:val="00C77FC5"/>
    <w:rsid w:val="00C80454"/>
    <w:rsid w:val="00C80C73"/>
    <w:rsid w:val="00C80FD5"/>
    <w:rsid w:val="00C81536"/>
    <w:rsid w:val="00C815E6"/>
    <w:rsid w:val="00C81846"/>
    <w:rsid w:val="00C81A92"/>
    <w:rsid w:val="00C82923"/>
    <w:rsid w:val="00C82A04"/>
    <w:rsid w:val="00C82D41"/>
    <w:rsid w:val="00C82EB3"/>
    <w:rsid w:val="00C82EEA"/>
    <w:rsid w:val="00C83CD8"/>
    <w:rsid w:val="00C83E18"/>
    <w:rsid w:val="00C84541"/>
    <w:rsid w:val="00C84B22"/>
    <w:rsid w:val="00C84B55"/>
    <w:rsid w:val="00C85265"/>
    <w:rsid w:val="00C86A7F"/>
    <w:rsid w:val="00C86B9A"/>
    <w:rsid w:val="00C87082"/>
    <w:rsid w:val="00C8798D"/>
    <w:rsid w:val="00C9003A"/>
    <w:rsid w:val="00C902F3"/>
    <w:rsid w:val="00C903E0"/>
    <w:rsid w:val="00C90AB3"/>
    <w:rsid w:val="00C90B77"/>
    <w:rsid w:val="00C90E21"/>
    <w:rsid w:val="00C91756"/>
    <w:rsid w:val="00C91C02"/>
    <w:rsid w:val="00C91C5D"/>
    <w:rsid w:val="00C92192"/>
    <w:rsid w:val="00C925D2"/>
    <w:rsid w:val="00C92770"/>
    <w:rsid w:val="00C930BA"/>
    <w:rsid w:val="00C935B4"/>
    <w:rsid w:val="00C938C3"/>
    <w:rsid w:val="00C939F0"/>
    <w:rsid w:val="00C93D05"/>
    <w:rsid w:val="00C93F9A"/>
    <w:rsid w:val="00C94DAB"/>
    <w:rsid w:val="00C94FDA"/>
    <w:rsid w:val="00C951AC"/>
    <w:rsid w:val="00C95D4E"/>
    <w:rsid w:val="00C962BB"/>
    <w:rsid w:val="00C96315"/>
    <w:rsid w:val="00C9633D"/>
    <w:rsid w:val="00C978BB"/>
    <w:rsid w:val="00C97E03"/>
    <w:rsid w:val="00CA0813"/>
    <w:rsid w:val="00CA0F8C"/>
    <w:rsid w:val="00CA0FB8"/>
    <w:rsid w:val="00CA1125"/>
    <w:rsid w:val="00CA1470"/>
    <w:rsid w:val="00CA230F"/>
    <w:rsid w:val="00CA2362"/>
    <w:rsid w:val="00CA24EE"/>
    <w:rsid w:val="00CA256E"/>
    <w:rsid w:val="00CA318A"/>
    <w:rsid w:val="00CA3523"/>
    <w:rsid w:val="00CA38B9"/>
    <w:rsid w:val="00CA3E78"/>
    <w:rsid w:val="00CA3F88"/>
    <w:rsid w:val="00CA45C8"/>
    <w:rsid w:val="00CA46FD"/>
    <w:rsid w:val="00CA48F1"/>
    <w:rsid w:val="00CA49F9"/>
    <w:rsid w:val="00CA4D2C"/>
    <w:rsid w:val="00CA4E5F"/>
    <w:rsid w:val="00CA5010"/>
    <w:rsid w:val="00CA52AC"/>
    <w:rsid w:val="00CA558F"/>
    <w:rsid w:val="00CA6055"/>
    <w:rsid w:val="00CA7DD5"/>
    <w:rsid w:val="00CB03B5"/>
    <w:rsid w:val="00CB0FF5"/>
    <w:rsid w:val="00CB1194"/>
    <w:rsid w:val="00CB1608"/>
    <w:rsid w:val="00CB1B02"/>
    <w:rsid w:val="00CB1FB3"/>
    <w:rsid w:val="00CB25D2"/>
    <w:rsid w:val="00CB347E"/>
    <w:rsid w:val="00CB369C"/>
    <w:rsid w:val="00CB3A97"/>
    <w:rsid w:val="00CB3C7E"/>
    <w:rsid w:val="00CB3E7F"/>
    <w:rsid w:val="00CB4420"/>
    <w:rsid w:val="00CB4523"/>
    <w:rsid w:val="00CB5115"/>
    <w:rsid w:val="00CB5799"/>
    <w:rsid w:val="00CB57CA"/>
    <w:rsid w:val="00CB5CE8"/>
    <w:rsid w:val="00CB60AE"/>
    <w:rsid w:val="00CB6C77"/>
    <w:rsid w:val="00CB6D27"/>
    <w:rsid w:val="00CB7463"/>
    <w:rsid w:val="00CB7B9F"/>
    <w:rsid w:val="00CB7C66"/>
    <w:rsid w:val="00CB7D1F"/>
    <w:rsid w:val="00CB7FF6"/>
    <w:rsid w:val="00CC0450"/>
    <w:rsid w:val="00CC1409"/>
    <w:rsid w:val="00CC1422"/>
    <w:rsid w:val="00CC16DB"/>
    <w:rsid w:val="00CC1CC8"/>
    <w:rsid w:val="00CC1E2E"/>
    <w:rsid w:val="00CC2B9B"/>
    <w:rsid w:val="00CC39F2"/>
    <w:rsid w:val="00CC3E90"/>
    <w:rsid w:val="00CC3FA7"/>
    <w:rsid w:val="00CC4B33"/>
    <w:rsid w:val="00CC5EB1"/>
    <w:rsid w:val="00CC6426"/>
    <w:rsid w:val="00CC67B4"/>
    <w:rsid w:val="00CC6977"/>
    <w:rsid w:val="00CC6C43"/>
    <w:rsid w:val="00CC70B7"/>
    <w:rsid w:val="00CC7C16"/>
    <w:rsid w:val="00CD05C6"/>
    <w:rsid w:val="00CD0A94"/>
    <w:rsid w:val="00CD0DDD"/>
    <w:rsid w:val="00CD10AD"/>
    <w:rsid w:val="00CD1421"/>
    <w:rsid w:val="00CD1BC6"/>
    <w:rsid w:val="00CD1C85"/>
    <w:rsid w:val="00CD2147"/>
    <w:rsid w:val="00CD21F2"/>
    <w:rsid w:val="00CD276E"/>
    <w:rsid w:val="00CD281E"/>
    <w:rsid w:val="00CD2DC1"/>
    <w:rsid w:val="00CD3CD4"/>
    <w:rsid w:val="00CD4578"/>
    <w:rsid w:val="00CD489D"/>
    <w:rsid w:val="00CD4A62"/>
    <w:rsid w:val="00CD5356"/>
    <w:rsid w:val="00CD58F6"/>
    <w:rsid w:val="00CD5DE1"/>
    <w:rsid w:val="00CD5E26"/>
    <w:rsid w:val="00CD6084"/>
    <w:rsid w:val="00CD6338"/>
    <w:rsid w:val="00CD663E"/>
    <w:rsid w:val="00CD6D0F"/>
    <w:rsid w:val="00CD6E23"/>
    <w:rsid w:val="00CD7347"/>
    <w:rsid w:val="00CD754F"/>
    <w:rsid w:val="00CD7693"/>
    <w:rsid w:val="00CD77A7"/>
    <w:rsid w:val="00CD7D46"/>
    <w:rsid w:val="00CE0069"/>
    <w:rsid w:val="00CE0930"/>
    <w:rsid w:val="00CE1989"/>
    <w:rsid w:val="00CE1C37"/>
    <w:rsid w:val="00CE263D"/>
    <w:rsid w:val="00CE3232"/>
    <w:rsid w:val="00CE38D3"/>
    <w:rsid w:val="00CE3BA9"/>
    <w:rsid w:val="00CE42E0"/>
    <w:rsid w:val="00CE42F9"/>
    <w:rsid w:val="00CE4362"/>
    <w:rsid w:val="00CE48E8"/>
    <w:rsid w:val="00CE5C27"/>
    <w:rsid w:val="00CE63BB"/>
    <w:rsid w:val="00CE63BD"/>
    <w:rsid w:val="00CE7030"/>
    <w:rsid w:val="00CE716C"/>
    <w:rsid w:val="00CE7622"/>
    <w:rsid w:val="00CE78BC"/>
    <w:rsid w:val="00CE7AB9"/>
    <w:rsid w:val="00CE7D51"/>
    <w:rsid w:val="00CF0142"/>
    <w:rsid w:val="00CF0170"/>
    <w:rsid w:val="00CF017A"/>
    <w:rsid w:val="00CF049A"/>
    <w:rsid w:val="00CF0B76"/>
    <w:rsid w:val="00CF0BA4"/>
    <w:rsid w:val="00CF0CA0"/>
    <w:rsid w:val="00CF0CE7"/>
    <w:rsid w:val="00CF0CF7"/>
    <w:rsid w:val="00CF1615"/>
    <w:rsid w:val="00CF1F4C"/>
    <w:rsid w:val="00CF204A"/>
    <w:rsid w:val="00CF2320"/>
    <w:rsid w:val="00CF2592"/>
    <w:rsid w:val="00CF36FA"/>
    <w:rsid w:val="00CF4554"/>
    <w:rsid w:val="00CF4897"/>
    <w:rsid w:val="00CF48F1"/>
    <w:rsid w:val="00CF49F6"/>
    <w:rsid w:val="00CF4BFB"/>
    <w:rsid w:val="00CF5068"/>
    <w:rsid w:val="00CF59EF"/>
    <w:rsid w:val="00CF5DE0"/>
    <w:rsid w:val="00CF5E7D"/>
    <w:rsid w:val="00CF5F20"/>
    <w:rsid w:val="00CF7027"/>
    <w:rsid w:val="00CF7431"/>
    <w:rsid w:val="00D00609"/>
    <w:rsid w:val="00D006FD"/>
    <w:rsid w:val="00D009C0"/>
    <w:rsid w:val="00D01023"/>
    <w:rsid w:val="00D01B5A"/>
    <w:rsid w:val="00D01CA3"/>
    <w:rsid w:val="00D01CB7"/>
    <w:rsid w:val="00D020E4"/>
    <w:rsid w:val="00D0231F"/>
    <w:rsid w:val="00D028F0"/>
    <w:rsid w:val="00D03210"/>
    <w:rsid w:val="00D03305"/>
    <w:rsid w:val="00D033F5"/>
    <w:rsid w:val="00D036D7"/>
    <w:rsid w:val="00D03C96"/>
    <w:rsid w:val="00D03FF9"/>
    <w:rsid w:val="00D0406E"/>
    <w:rsid w:val="00D0407B"/>
    <w:rsid w:val="00D052B3"/>
    <w:rsid w:val="00D05589"/>
    <w:rsid w:val="00D055CD"/>
    <w:rsid w:val="00D055E4"/>
    <w:rsid w:val="00D056DF"/>
    <w:rsid w:val="00D0757A"/>
    <w:rsid w:val="00D076EA"/>
    <w:rsid w:val="00D07A06"/>
    <w:rsid w:val="00D10036"/>
    <w:rsid w:val="00D10850"/>
    <w:rsid w:val="00D10AC5"/>
    <w:rsid w:val="00D10DD9"/>
    <w:rsid w:val="00D1138B"/>
    <w:rsid w:val="00D11D15"/>
    <w:rsid w:val="00D11D87"/>
    <w:rsid w:val="00D12003"/>
    <w:rsid w:val="00D126D5"/>
    <w:rsid w:val="00D13761"/>
    <w:rsid w:val="00D1397C"/>
    <w:rsid w:val="00D148FF"/>
    <w:rsid w:val="00D14923"/>
    <w:rsid w:val="00D14D94"/>
    <w:rsid w:val="00D1537D"/>
    <w:rsid w:val="00D15417"/>
    <w:rsid w:val="00D163D2"/>
    <w:rsid w:val="00D163F0"/>
    <w:rsid w:val="00D16659"/>
    <w:rsid w:val="00D172D0"/>
    <w:rsid w:val="00D1733A"/>
    <w:rsid w:val="00D20251"/>
    <w:rsid w:val="00D20D4C"/>
    <w:rsid w:val="00D2106D"/>
    <w:rsid w:val="00D2139B"/>
    <w:rsid w:val="00D21D95"/>
    <w:rsid w:val="00D22185"/>
    <w:rsid w:val="00D221E5"/>
    <w:rsid w:val="00D22DC9"/>
    <w:rsid w:val="00D231AA"/>
    <w:rsid w:val="00D23872"/>
    <w:rsid w:val="00D23AD7"/>
    <w:rsid w:val="00D2492E"/>
    <w:rsid w:val="00D249C8"/>
    <w:rsid w:val="00D24FB4"/>
    <w:rsid w:val="00D2595E"/>
    <w:rsid w:val="00D2631E"/>
    <w:rsid w:val="00D26674"/>
    <w:rsid w:val="00D27BFC"/>
    <w:rsid w:val="00D30237"/>
    <w:rsid w:val="00D303D4"/>
    <w:rsid w:val="00D3042D"/>
    <w:rsid w:val="00D3085D"/>
    <w:rsid w:val="00D30ABA"/>
    <w:rsid w:val="00D30EB6"/>
    <w:rsid w:val="00D31F70"/>
    <w:rsid w:val="00D324D1"/>
    <w:rsid w:val="00D324F2"/>
    <w:rsid w:val="00D32920"/>
    <w:rsid w:val="00D33762"/>
    <w:rsid w:val="00D33BCD"/>
    <w:rsid w:val="00D33BFB"/>
    <w:rsid w:val="00D342C6"/>
    <w:rsid w:val="00D34836"/>
    <w:rsid w:val="00D350B1"/>
    <w:rsid w:val="00D35216"/>
    <w:rsid w:val="00D35279"/>
    <w:rsid w:val="00D354C2"/>
    <w:rsid w:val="00D35F55"/>
    <w:rsid w:val="00D35FF3"/>
    <w:rsid w:val="00D3607A"/>
    <w:rsid w:val="00D361A2"/>
    <w:rsid w:val="00D368FA"/>
    <w:rsid w:val="00D36CC9"/>
    <w:rsid w:val="00D3744C"/>
    <w:rsid w:val="00D376D7"/>
    <w:rsid w:val="00D37BE5"/>
    <w:rsid w:val="00D41014"/>
    <w:rsid w:val="00D41561"/>
    <w:rsid w:val="00D417FC"/>
    <w:rsid w:val="00D41FA5"/>
    <w:rsid w:val="00D42B1E"/>
    <w:rsid w:val="00D43661"/>
    <w:rsid w:val="00D4384F"/>
    <w:rsid w:val="00D43AA5"/>
    <w:rsid w:val="00D44005"/>
    <w:rsid w:val="00D448D4"/>
    <w:rsid w:val="00D458EC"/>
    <w:rsid w:val="00D4593D"/>
    <w:rsid w:val="00D45F67"/>
    <w:rsid w:val="00D460B3"/>
    <w:rsid w:val="00D460D1"/>
    <w:rsid w:val="00D46752"/>
    <w:rsid w:val="00D46A3B"/>
    <w:rsid w:val="00D46DB9"/>
    <w:rsid w:val="00D46F7D"/>
    <w:rsid w:val="00D46FAF"/>
    <w:rsid w:val="00D47E7B"/>
    <w:rsid w:val="00D47F18"/>
    <w:rsid w:val="00D5076E"/>
    <w:rsid w:val="00D50955"/>
    <w:rsid w:val="00D509C0"/>
    <w:rsid w:val="00D509C6"/>
    <w:rsid w:val="00D51012"/>
    <w:rsid w:val="00D510A5"/>
    <w:rsid w:val="00D51433"/>
    <w:rsid w:val="00D51932"/>
    <w:rsid w:val="00D51C18"/>
    <w:rsid w:val="00D51DB7"/>
    <w:rsid w:val="00D525A2"/>
    <w:rsid w:val="00D5308F"/>
    <w:rsid w:val="00D533A0"/>
    <w:rsid w:val="00D5342D"/>
    <w:rsid w:val="00D5498E"/>
    <w:rsid w:val="00D54BE3"/>
    <w:rsid w:val="00D560AE"/>
    <w:rsid w:val="00D56922"/>
    <w:rsid w:val="00D5735A"/>
    <w:rsid w:val="00D57A65"/>
    <w:rsid w:val="00D57DCF"/>
    <w:rsid w:val="00D57E0F"/>
    <w:rsid w:val="00D60985"/>
    <w:rsid w:val="00D60A57"/>
    <w:rsid w:val="00D60A6C"/>
    <w:rsid w:val="00D60F71"/>
    <w:rsid w:val="00D6134F"/>
    <w:rsid w:val="00D6208E"/>
    <w:rsid w:val="00D62DFB"/>
    <w:rsid w:val="00D635E1"/>
    <w:rsid w:val="00D63CC8"/>
    <w:rsid w:val="00D6469B"/>
    <w:rsid w:val="00D64897"/>
    <w:rsid w:val="00D64A4E"/>
    <w:rsid w:val="00D64B18"/>
    <w:rsid w:val="00D655AE"/>
    <w:rsid w:val="00D6591C"/>
    <w:rsid w:val="00D667F3"/>
    <w:rsid w:val="00D66DA9"/>
    <w:rsid w:val="00D67604"/>
    <w:rsid w:val="00D67B76"/>
    <w:rsid w:val="00D67C9C"/>
    <w:rsid w:val="00D70D56"/>
    <w:rsid w:val="00D70D81"/>
    <w:rsid w:val="00D70EAE"/>
    <w:rsid w:val="00D727CD"/>
    <w:rsid w:val="00D7298E"/>
    <w:rsid w:val="00D72EE6"/>
    <w:rsid w:val="00D73B47"/>
    <w:rsid w:val="00D747DC"/>
    <w:rsid w:val="00D75248"/>
    <w:rsid w:val="00D753A4"/>
    <w:rsid w:val="00D75C44"/>
    <w:rsid w:val="00D75C78"/>
    <w:rsid w:val="00D75EFB"/>
    <w:rsid w:val="00D76A14"/>
    <w:rsid w:val="00D77249"/>
    <w:rsid w:val="00D772AD"/>
    <w:rsid w:val="00D77F5F"/>
    <w:rsid w:val="00D80559"/>
    <w:rsid w:val="00D80B08"/>
    <w:rsid w:val="00D816AF"/>
    <w:rsid w:val="00D819F8"/>
    <w:rsid w:val="00D81C1D"/>
    <w:rsid w:val="00D823E9"/>
    <w:rsid w:val="00D82D0D"/>
    <w:rsid w:val="00D83D66"/>
    <w:rsid w:val="00D83FF0"/>
    <w:rsid w:val="00D84039"/>
    <w:rsid w:val="00D84802"/>
    <w:rsid w:val="00D8570F"/>
    <w:rsid w:val="00D85D0B"/>
    <w:rsid w:val="00D85F98"/>
    <w:rsid w:val="00D86FD8"/>
    <w:rsid w:val="00D87720"/>
    <w:rsid w:val="00D90D7F"/>
    <w:rsid w:val="00D928F5"/>
    <w:rsid w:val="00D92EB9"/>
    <w:rsid w:val="00D93185"/>
    <w:rsid w:val="00D95005"/>
    <w:rsid w:val="00D9526D"/>
    <w:rsid w:val="00D9584F"/>
    <w:rsid w:val="00D95A49"/>
    <w:rsid w:val="00D95E2E"/>
    <w:rsid w:val="00D97A06"/>
    <w:rsid w:val="00D97CFD"/>
    <w:rsid w:val="00D97DB6"/>
    <w:rsid w:val="00D97FD1"/>
    <w:rsid w:val="00DA0770"/>
    <w:rsid w:val="00DA078B"/>
    <w:rsid w:val="00DA08FF"/>
    <w:rsid w:val="00DA0953"/>
    <w:rsid w:val="00DA17C5"/>
    <w:rsid w:val="00DA2A4D"/>
    <w:rsid w:val="00DA3C63"/>
    <w:rsid w:val="00DA43B9"/>
    <w:rsid w:val="00DA47FE"/>
    <w:rsid w:val="00DA4B67"/>
    <w:rsid w:val="00DA4FD6"/>
    <w:rsid w:val="00DA53A9"/>
    <w:rsid w:val="00DA557F"/>
    <w:rsid w:val="00DA5F8B"/>
    <w:rsid w:val="00DA638D"/>
    <w:rsid w:val="00DA6679"/>
    <w:rsid w:val="00DA6B55"/>
    <w:rsid w:val="00DA6EED"/>
    <w:rsid w:val="00DA6FA0"/>
    <w:rsid w:val="00DA7678"/>
    <w:rsid w:val="00DA7AA7"/>
    <w:rsid w:val="00DB04F1"/>
    <w:rsid w:val="00DB0726"/>
    <w:rsid w:val="00DB0911"/>
    <w:rsid w:val="00DB12D7"/>
    <w:rsid w:val="00DB17F0"/>
    <w:rsid w:val="00DB1A1D"/>
    <w:rsid w:val="00DB272E"/>
    <w:rsid w:val="00DB31A9"/>
    <w:rsid w:val="00DB39F8"/>
    <w:rsid w:val="00DB3F93"/>
    <w:rsid w:val="00DB4AB1"/>
    <w:rsid w:val="00DB4DAF"/>
    <w:rsid w:val="00DB554C"/>
    <w:rsid w:val="00DB5809"/>
    <w:rsid w:val="00DB58AF"/>
    <w:rsid w:val="00DB5E4C"/>
    <w:rsid w:val="00DB62C3"/>
    <w:rsid w:val="00DB6EFD"/>
    <w:rsid w:val="00DB7C82"/>
    <w:rsid w:val="00DC0133"/>
    <w:rsid w:val="00DC0B0E"/>
    <w:rsid w:val="00DC0D61"/>
    <w:rsid w:val="00DC0D66"/>
    <w:rsid w:val="00DC1674"/>
    <w:rsid w:val="00DC1DEB"/>
    <w:rsid w:val="00DC2D98"/>
    <w:rsid w:val="00DC2E9A"/>
    <w:rsid w:val="00DC3300"/>
    <w:rsid w:val="00DC335F"/>
    <w:rsid w:val="00DC391D"/>
    <w:rsid w:val="00DC3FA6"/>
    <w:rsid w:val="00DC5192"/>
    <w:rsid w:val="00DC557F"/>
    <w:rsid w:val="00DC57B9"/>
    <w:rsid w:val="00DC5E33"/>
    <w:rsid w:val="00DC75E9"/>
    <w:rsid w:val="00DD1A3E"/>
    <w:rsid w:val="00DD2D43"/>
    <w:rsid w:val="00DD3009"/>
    <w:rsid w:val="00DD316F"/>
    <w:rsid w:val="00DD3427"/>
    <w:rsid w:val="00DD3541"/>
    <w:rsid w:val="00DD3610"/>
    <w:rsid w:val="00DD3937"/>
    <w:rsid w:val="00DD3C61"/>
    <w:rsid w:val="00DD546B"/>
    <w:rsid w:val="00DD5674"/>
    <w:rsid w:val="00DD6634"/>
    <w:rsid w:val="00DD6B0C"/>
    <w:rsid w:val="00DE0092"/>
    <w:rsid w:val="00DE038D"/>
    <w:rsid w:val="00DE0487"/>
    <w:rsid w:val="00DE0987"/>
    <w:rsid w:val="00DE0CA6"/>
    <w:rsid w:val="00DE185B"/>
    <w:rsid w:val="00DE18E8"/>
    <w:rsid w:val="00DE1CE9"/>
    <w:rsid w:val="00DE1E7F"/>
    <w:rsid w:val="00DE2017"/>
    <w:rsid w:val="00DE277C"/>
    <w:rsid w:val="00DE31FA"/>
    <w:rsid w:val="00DE399C"/>
    <w:rsid w:val="00DE3B70"/>
    <w:rsid w:val="00DE3C8D"/>
    <w:rsid w:val="00DE3EA8"/>
    <w:rsid w:val="00DE3EDC"/>
    <w:rsid w:val="00DE44DD"/>
    <w:rsid w:val="00DE4BA1"/>
    <w:rsid w:val="00DE4CE2"/>
    <w:rsid w:val="00DE4E29"/>
    <w:rsid w:val="00DE4E64"/>
    <w:rsid w:val="00DE55F7"/>
    <w:rsid w:val="00DE5785"/>
    <w:rsid w:val="00DE63AA"/>
    <w:rsid w:val="00DE6524"/>
    <w:rsid w:val="00DE6797"/>
    <w:rsid w:val="00DE681B"/>
    <w:rsid w:val="00DE6C27"/>
    <w:rsid w:val="00DE6D5D"/>
    <w:rsid w:val="00DE70BD"/>
    <w:rsid w:val="00DE70E0"/>
    <w:rsid w:val="00DE7901"/>
    <w:rsid w:val="00DE7FB2"/>
    <w:rsid w:val="00DF08CF"/>
    <w:rsid w:val="00DF0C7F"/>
    <w:rsid w:val="00DF0F28"/>
    <w:rsid w:val="00DF1B84"/>
    <w:rsid w:val="00DF2251"/>
    <w:rsid w:val="00DF2D23"/>
    <w:rsid w:val="00DF3021"/>
    <w:rsid w:val="00DF4290"/>
    <w:rsid w:val="00DF44CD"/>
    <w:rsid w:val="00DF486F"/>
    <w:rsid w:val="00DF4F10"/>
    <w:rsid w:val="00DF507E"/>
    <w:rsid w:val="00DF5149"/>
    <w:rsid w:val="00DF51EC"/>
    <w:rsid w:val="00DF5B08"/>
    <w:rsid w:val="00DF5BEE"/>
    <w:rsid w:val="00DF5C55"/>
    <w:rsid w:val="00DF5C84"/>
    <w:rsid w:val="00DF64E6"/>
    <w:rsid w:val="00DF6921"/>
    <w:rsid w:val="00DF70F4"/>
    <w:rsid w:val="00DF7A44"/>
    <w:rsid w:val="00DF7C9E"/>
    <w:rsid w:val="00E00103"/>
    <w:rsid w:val="00E004B1"/>
    <w:rsid w:val="00E008D8"/>
    <w:rsid w:val="00E0130B"/>
    <w:rsid w:val="00E01723"/>
    <w:rsid w:val="00E024AF"/>
    <w:rsid w:val="00E02690"/>
    <w:rsid w:val="00E03019"/>
    <w:rsid w:val="00E03C38"/>
    <w:rsid w:val="00E03E1D"/>
    <w:rsid w:val="00E03E3C"/>
    <w:rsid w:val="00E04262"/>
    <w:rsid w:val="00E0455C"/>
    <w:rsid w:val="00E0461E"/>
    <w:rsid w:val="00E054CB"/>
    <w:rsid w:val="00E05C20"/>
    <w:rsid w:val="00E06092"/>
    <w:rsid w:val="00E063A4"/>
    <w:rsid w:val="00E0684C"/>
    <w:rsid w:val="00E06A9C"/>
    <w:rsid w:val="00E06BE3"/>
    <w:rsid w:val="00E06D25"/>
    <w:rsid w:val="00E06DB5"/>
    <w:rsid w:val="00E06E18"/>
    <w:rsid w:val="00E07463"/>
    <w:rsid w:val="00E07C71"/>
    <w:rsid w:val="00E10708"/>
    <w:rsid w:val="00E10D3A"/>
    <w:rsid w:val="00E1114F"/>
    <w:rsid w:val="00E1133A"/>
    <w:rsid w:val="00E1145C"/>
    <w:rsid w:val="00E123B6"/>
    <w:rsid w:val="00E124CF"/>
    <w:rsid w:val="00E13730"/>
    <w:rsid w:val="00E14135"/>
    <w:rsid w:val="00E1585E"/>
    <w:rsid w:val="00E1631E"/>
    <w:rsid w:val="00E163FF"/>
    <w:rsid w:val="00E16D08"/>
    <w:rsid w:val="00E17A61"/>
    <w:rsid w:val="00E17D8B"/>
    <w:rsid w:val="00E17FC1"/>
    <w:rsid w:val="00E20417"/>
    <w:rsid w:val="00E20498"/>
    <w:rsid w:val="00E2049A"/>
    <w:rsid w:val="00E20D42"/>
    <w:rsid w:val="00E211B6"/>
    <w:rsid w:val="00E212BF"/>
    <w:rsid w:val="00E215B2"/>
    <w:rsid w:val="00E216C3"/>
    <w:rsid w:val="00E218FE"/>
    <w:rsid w:val="00E21C0F"/>
    <w:rsid w:val="00E21C3C"/>
    <w:rsid w:val="00E22321"/>
    <w:rsid w:val="00E22FAC"/>
    <w:rsid w:val="00E235A4"/>
    <w:rsid w:val="00E23E27"/>
    <w:rsid w:val="00E23E4F"/>
    <w:rsid w:val="00E23F3D"/>
    <w:rsid w:val="00E240E8"/>
    <w:rsid w:val="00E24544"/>
    <w:rsid w:val="00E24733"/>
    <w:rsid w:val="00E253A8"/>
    <w:rsid w:val="00E25B43"/>
    <w:rsid w:val="00E25D0C"/>
    <w:rsid w:val="00E25F5E"/>
    <w:rsid w:val="00E2606B"/>
    <w:rsid w:val="00E26467"/>
    <w:rsid w:val="00E2680C"/>
    <w:rsid w:val="00E2714E"/>
    <w:rsid w:val="00E274CF"/>
    <w:rsid w:val="00E277D8"/>
    <w:rsid w:val="00E27A5E"/>
    <w:rsid w:val="00E27BF6"/>
    <w:rsid w:val="00E3055C"/>
    <w:rsid w:val="00E30AA2"/>
    <w:rsid w:val="00E30F69"/>
    <w:rsid w:val="00E312E1"/>
    <w:rsid w:val="00E3152E"/>
    <w:rsid w:val="00E3168B"/>
    <w:rsid w:val="00E316FB"/>
    <w:rsid w:val="00E31791"/>
    <w:rsid w:val="00E31DA0"/>
    <w:rsid w:val="00E31F06"/>
    <w:rsid w:val="00E3204B"/>
    <w:rsid w:val="00E322BC"/>
    <w:rsid w:val="00E325CB"/>
    <w:rsid w:val="00E32D35"/>
    <w:rsid w:val="00E32D7C"/>
    <w:rsid w:val="00E332BF"/>
    <w:rsid w:val="00E33807"/>
    <w:rsid w:val="00E33CE5"/>
    <w:rsid w:val="00E34316"/>
    <w:rsid w:val="00E346BF"/>
    <w:rsid w:val="00E347D2"/>
    <w:rsid w:val="00E34951"/>
    <w:rsid w:val="00E35897"/>
    <w:rsid w:val="00E365FE"/>
    <w:rsid w:val="00E36D62"/>
    <w:rsid w:val="00E36D75"/>
    <w:rsid w:val="00E36E0F"/>
    <w:rsid w:val="00E372F1"/>
    <w:rsid w:val="00E3737F"/>
    <w:rsid w:val="00E3748A"/>
    <w:rsid w:val="00E378B5"/>
    <w:rsid w:val="00E37EDB"/>
    <w:rsid w:val="00E405B6"/>
    <w:rsid w:val="00E40D77"/>
    <w:rsid w:val="00E40E83"/>
    <w:rsid w:val="00E4130E"/>
    <w:rsid w:val="00E41603"/>
    <w:rsid w:val="00E416A7"/>
    <w:rsid w:val="00E416F1"/>
    <w:rsid w:val="00E41A62"/>
    <w:rsid w:val="00E42B54"/>
    <w:rsid w:val="00E42D12"/>
    <w:rsid w:val="00E43665"/>
    <w:rsid w:val="00E43A71"/>
    <w:rsid w:val="00E448B9"/>
    <w:rsid w:val="00E44ABD"/>
    <w:rsid w:val="00E44B12"/>
    <w:rsid w:val="00E4564B"/>
    <w:rsid w:val="00E45BB3"/>
    <w:rsid w:val="00E45E98"/>
    <w:rsid w:val="00E460F0"/>
    <w:rsid w:val="00E461E6"/>
    <w:rsid w:val="00E46E8C"/>
    <w:rsid w:val="00E47448"/>
    <w:rsid w:val="00E47596"/>
    <w:rsid w:val="00E47727"/>
    <w:rsid w:val="00E477EC"/>
    <w:rsid w:val="00E47EB0"/>
    <w:rsid w:val="00E50061"/>
    <w:rsid w:val="00E510B6"/>
    <w:rsid w:val="00E510F1"/>
    <w:rsid w:val="00E5233F"/>
    <w:rsid w:val="00E53048"/>
    <w:rsid w:val="00E534AD"/>
    <w:rsid w:val="00E53AD7"/>
    <w:rsid w:val="00E5411B"/>
    <w:rsid w:val="00E5429A"/>
    <w:rsid w:val="00E5529A"/>
    <w:rsid w:val="00E55472"/>
    <w:rsid w:val="00E558DA"/>
    <w:rsid w:val="00E55BA6"/>
    <w:rsid w:val="00E563AD"/>
    <w:rsid w:val="00E563F8"/>
    <w:rsid w:val="00E56C18"/>
    <w:rsid w:val="00E57CAB"/>
    <w:rsid w:val="00E57CC9"/>
    <w:rsid w:val="00E57CF0"/>
    <w:rsid w:val="00E60504"/>
    <w:rsid w:val="00E615BC"/>
    <w:rsid w:val="00E61F8B"/>
    <w:rsid w:val="00E62169"/>
    <w:rsid w:val="00E62F6C"/>
    <w:rsid w:val="00E6306B"/>
    <w:rsid w:val="00E63109"/>
    <w:rsid w:val="00E642E3"/>
    <w:rsid w:val="00E64A52"/>
    <w:rsid w:val="00E64A92"/>
    <w:rsid w:val="00E651EB"/>
    <w:rsid w:val="00E65593"/>
    <w:rsid w:val="00E65BF2"/>
    <w:rsid w:val="00E65DE7"/>
    <w:rsid w:val="00E661B1"/>
    <w:rsid w:val="00E664BC"/>
    <w:rsid w:val="00E666F1"/>
    <w:rsid w:val="00E6694A"/>
    <w:rsid w:val="00E66960"/>
    <w:rsid w:val="00E701BD"/>
    <w:rsid w:val="00E702DC"/>
    <w:rsid w:val="00E70526"/>
    <w:rsid w:val="00E7057E"/>
    <w:rsid w:val="00E709AC"/>
    <w:rsid w:val="00E70AB0"/>
    <w:rsid w:val="00E70FE8"/>
    <w:rsid w:val="00E716C3"/>
    <w:rsid w:val="00E7252F"/>
    <w:rsid w:val="00E7258E"/>
    <w:rsid w:val="00E729D3"/>
    <w:rsid w:val="00E72C8E"/>
    <w:rsid w:val="00E7356B"/>
    <w:rsid w:val="00E73867"/>
    <w:rsid w:val="00E73B75"/>
    <w:rsid w:val="00E7405C"/>
    <w:rsid w:val="00E742FF"/>
    <w:rsid w:val="00E744A0"/>
    <w:rsid w:val="00E7458D"/>
    <w:rsid w:val="00E7500F"/>
    <w:rsid w:val="00E75539"/>
    <w:rsid w:val="00E759C8"/>
    <w:rsid w:val="00E75C76"/>
    <w:rsid w:val="00E75D40"/>
    <w:rsid w:val="00E76042"/>
    <w:rsid w:val="00E76516"/>
    <w:rsid w:val="00E77111"/>
    <w:rsid w:val="00E778D0"/>
    <w:rsid w:val="00E8007B"/>
    <w:rsid w:val="00E80401"/>
    <w:rsid w:val="00E809AE"/>
    <w:rsid w:val="00E81802"/>
    <w:rsid w:val="00E81B76"/>
    <w:rsid w:val="00E82973"/>
    <w:rsid w:val="00E829F6"/>
    <w:rsid w:val="00E82C53"/>
    <w:rsid w:val="00E830FE"/>
    <w:rsid w:val="00E83639"/>
    <w:rsid w:val="00E836E5"/>
    <w:rsid w:val="00E8375A"/>
    <w:rsid w:val="00E841ED"/>
    <w:rsid w:val="00E84297"/>
    <w:rsid w:val="00E84BEE"/>
    <w:rsid w:val="00E86540"/>
    <w:rsid w:val="00E86E49"/>
    <w:rsid w:val="00E87409"/>
    <w:rsid w:val="00E875E5"/>
    <w:rsid w:val="00E878F3"/>
    <w:rsid w:val="00E87962"/>
    <w:rsid w:val="00E87AE0"/>
    <w:rsid w:val="00E87EC2"/>
    <w:rsid w:val="00E87F17"/>
    <w:rsid w:val="00E87F1C"/>
    <w:rsid w:val="00E90043"/>
    <w:rsid w:val="00E90A85"/>
    <w:rsid w:val="00E90FDA"/>
    <w:rsid w:val="00E91063"/>
    <w:rsid w:val="00E912E9"/>
    <w:rsid w:val="00E91780"/>
    <w:rsid w:val="00E91A33"/>
    <w:rsid w:val="00E9286D"/>
    <w:rsid w:val="00E92A1B"/>
    <w:rsid w:val="00E92F8D"/>
    <w:rsid w:val="00E93753"/>
    <w:rsid w:val="00E93874"/>
    <w:rsid w:val="00E9398F"/>
    <w:rsid w:val="00E93A41"/>
    <w:rsid w:val="00E9489B"/>
    <w:rsid w:val="00E94BE6"/>
    <w:rsid w:val="00E9503C"/>
    <w:rsid w:val="00E952EE"/>
    <w:rsid w:val="00E9632F"/>
    <w:rsid w:val="00E979D2"/>
    <w:rsid w:val="00E97DEF"/>
    <w:rsid w:val="00E97F06"/>
    <w:rsid w:val="00EA041A"/>
    <w:rsid w:val="00EA06BF"/>
    <w:rsid w:val="00EA081E"/>
    <w:rsid w:val="00EA0B62"/>
    <w:rsid w:val="00EA0BEF"/>
    <w:rsid w:val="00EA15FC"/>
    <w:rsid w:val="00EA183E"/>
    <w:rsid w:val="00EA1BA9"/>
    <w:rsid w:val="00EA217E"/>
    <w:rsid w:val="00EA258D"/>
    <w:rsid w:val="00EA2754"/>
    <w:rsid w:val="00EA2D65"/>
    <w:rsid w:val="00EA31BF"/>
    <w:rsid w:val="00EA3C3B"/>
    <w:rsid w:val="00EA52E2"/>
    <w:rsid w:val="00EA5A4F"/>
    <w:rsid w:val="00EA5C34"/>
    <w:rsid w:val="00EA5D9D"/>
    <w:rsid w:val="00EA602D"/>
    <w:rsid w:val="00EA64A2"/>
    <w:rsid w:val="00EA66D4"/>
    <w:rsid w:val="00EA7029"/>
    <w:rsid w:val="00EA7F6F"/>
    <w:rsid w:val="00EB063F"/>
    <w:rsid w:val="00EB099D"/>
    <w:rsid w:val="00EB09CC"/>
    <w:rsid w:val="00EB0C8E"/>
    <w:rsid w:val="00EB1510"/>
    <w:rsid w:val="00EB1750"/>
    <w:rsid w:val="00EB1BD8"/>
    <w:rsid w:val="00EB1CBE"/>
    <w:rsid w:val="00EB29DC"/>
    <w:rsid w:val="00EB2B83"/>
    <w:rsid w:val="00EB3102"/>
    <w:rsid w:val="00EB31CC"/>
    <w:rsid w:val="00EB325E"/>
    <w:rsid w:val="00EB34BE"/>
    <w:rsid w:val="00EB3662"/>
    <w:rsid w:val="00EB398F"/>
    <w:rsid w:val="00EB3DEC"/>
    <w:rsid w:val="00EB3E00"/>
    <w:rsid w:val="00EB3EDB"/>
    <w:rsid w:val="00EB435D"/>
    <w:rsid w:val="00EB4BB4"/>
    <w:rsid w:val="00EB4E52"/>
    <w:rsid w:val="00EB5B35"/>
    <w:rsid w:val="00EB5C71"/>
    <w:rsid w:val="00EB5D90"/>
    <w:rsid w:val="00EB63F6"/>
    <w:rsid w:val="00EB6538"/>
    <w:rsid w:val="00EB65A8"/>
    <w:rsid w:val="00EB7400"/>
    <w:rsid w:val="00EB7E2D"/>
    <w:rsid w:val="00EC04C4"/>
    <w:rsid w:val="00EC05BA"/>
    <w:rsid w:val="00EC07E6"/>
    <w:rsid w:val="00EC140B"/>
    <w:rsid w:val="00EC15EC"/>
    <w:rsid w:val="00EC1752"/>
    <w:rsid w:val="00EC1DEE"/>
    <w:rsid w:val="00EC1E89"/>
    <w:rsid w:val="00EC22E7"/>
    <w:rsid w:val="00EC2650"/>
    <w:rsid w:val="00EC2C9D"/>
    <w:rsid w:val="00EC33DA"/>
    <w:rsid w:val="00EC3957"/>
    <w:rsid w:val="00EC4223"/>
    <w:rsid w:val="00EC427D"/>
    <w:rsid w:val="00EC42A5"/>
    <w:rsid w:val="00EC4877"/>
    <w:rsid w:val="00EC4C22"/>
    <w:rsid w:val="00EC4F3C"/>
    <w:rsid w:val="00EC5369"/>
    <w:rsid w:val="00EC58B2"/>
    <w:rsid w:val="00EC59B1"/>
    <w:rsid w:val="00EC5A64"/>
    <w:rsid w:val="00EC5E0A"/>
    <w:rsid w:val="00EC5E52"/>
    <w:rsid w:val="00EC5EF4"/>
    <w:rsid w:val="00EC6CCC"/>
    <w:rsid w:val="00EC6E78"/>
    <w:rsid w:val="00EC6EFE"/>
    <w:rsid w:val="00EC7005"/>
    <w:rsid w:val="00EC779E"/>
    <w:rsid w:val="00ED0522"/>
    <w:rsid w:val="00ED0667"/>
    <w:rsid w:val="00ED1CF9"/>
    <w:rsid w:val="00ED1E29"/>
    <w:rsid w:val="00ED25B7"/>
    <w:rsid w:val="00ED291F"/>
    <w:rsid w:val="00ED329A"/>
    <w:rsid w:val="00ED32B8"/>
    <w:rsid w:val="00ED4596"/>
    <w:rsid w:val="00ED4841"/>
    <w:rsid w:val="00ED53D6"/>
    <w:rsid w:val="00ED55A6"/>
    <w:rsid w:val="00ED5A79"/>
    <w:rsid w:val="00ED5D0F"/>
    <w:rsid w:val="00ED628C"/>
    <w:rsid w:val="00ED6629"/>
    <w:rsid w:val="00ED6687"/>
    <w:rsid w:val="00ED7098"/>
    <w:rsid w:val="00ED74EB"/>
    <w:rsid w:val="00ED7625"/>
    <w:rsid w:val="00ED7DAB"/>
    <w:rsid w:val="00EE03E2"/>
    <w:rsid w:val="00EE067B"/>
    <w:rsid w:val="00EE0867"/>
    <w:rsid w:val="00EE0D11"/>
    <w:rsid w:val="00EE0F77"/>
    <w:rsid w:val="00EE15A2"/>
    <w:rsid w:val="00EE1777"/>
    <w:rsid w:val="00EE1FF9"/>
    <w:rsid w:val="00EE25BA"/>
    <w:rsid w:val="00EE26A6"/>
    <w:rsid w:val="00EE38AC"/>
    <w:rsid w:val="00EE3AE8"/>
    <w:rsid w:val="00EE3B30"/>
    <w:rsid w:val="00EE46A8"/>
    <w:rsid w:val="00EE48CA"/>
    <w:rsid w:val="00EE4EF1"/>
    <w:rsid w:val="00EE55FE"/>
    <w:rsid w:val="00EE5642"/>
    <w:rsid w:val="00EE57C4"/>
    <w:rsid w:val="00EE5AED"/>
    <w:rsid w:val="00EE64EC"/>
    <w:rsid w:val="00EE6A01"/>
    <w:rsid w:val="00EE6CA1"/>
    <w:rsid w:val="00EE7B5F"/>
    <w:rsid w:val="00EF0939"/>
    <w:rsid w:val="00EF14A4"/>
    <w:rsid w:val="00EF1736"/>
    <w:rsid w:val="00EF1E83"/>
    <w:rsid w:val="00EF2B9A"/>
    <w:rsid w:val="00EF2C42"/>
    <w:rsid w:val="00EF2CAE"/>
    <w:rsid w:val="00EF2DE0"/>
    <w:rsid w:val="00EF3E37"/>
    <w:rsid w:val="00EF41AE"/>
    <w:rsid w:val="00EF4692"/>
    <w:rsid w:val="00EF4B18"/>
    <w:rsid w:val="00EF4BDF"/>
    <w:rsid w:val="00EF5BAC"/>
    <w:rsid w:val="00EF6614"/>
    <w:rsid w:val="00EF667A"/>
    <w:rsid w:val="00EF6B61"/>
    <w:rsid w:val="00EF6ECB"/>
    <w:rsid w:val="00EF6EEB"/>
    <w:rsid w:val="00EF6F7A"/>
    <w:rsid w:val="00EF72FD"/>
    <w:rsid w:val="00EF78D5"/>
    <w:rsid w:val="00EF7F00"/>
    <w:rsid w:val="00F00A1A"/>
    <w:rsid w:val="00F00A7E"/>
    <w:rsid w:val="00F01F1E"/>
    <w:rsid w:val="00F020EA"/>
    <w:rsid w:val="00F022BC"/>
    <w:rsid w:val="00F02339"/>
    <w:rsid w:val="00F024B3"/>
    <w:rsid w:val="00F0337B"/>
    <w:rsid w:val="00F03925"/>
    <w:rsid w:val="00F0399B"/>
    <w:rsid w:val="00F03BAD"/>
    <w:rsid w:val="00F0460F"/>
    <w:rsid w:val="00F04B61"/>
    <w:rsid w:val="00F04EAB"/>
    <w:rsid w:val="00F04F5C"/>
    <w:rsid w:val="00F0500D"/>
    <w:rsid w:val="00F050D3"/>
    <w:rsid w:val="00F05143"/>
    <w:rsid w:val="00F057A9"/>
    <w:rsid w:val="00F05D3E"/>
    <w:rsid w:val="00F063B6"/>
    <w:rsid w:val="00F063BD"/>
    <w:rsid w:val="00F06533"/>
    <w:rsid w:val="00F06928"/>
    <w:rsid w:val="00F073E6"/>
    <w:rsid w:val="00F078D4"/>
    <w:rsid w:val="00F07EA5"/>
    <w:rsid w:val="00F10988"/>
    <w:rsid w:val="00F10B33"/>
    <w:rsid w:val="00F10FDD"/>
    <w:rsid w:val="00F11161"/>
    <w:rsid w:val="00F11624"/>
    <w:rsid w:val="00F116E7"/>
    <w:rsid w:val="00F1179D"/>
    <w:rsid w:val="00F11835"/>
    <w:rsid w:val="00F12008"/>
    <w:rsid w:val="00F12EC8"/>
    <w:rsid w:val="00F1355A"/>
    <w:rsid w:val="00F14487"/>
    <w:rsid w:val="00F147E8"/>
    <w:rsid w:val="00F15167"/>
    <w:rsid w:val="00F151BA"/>
    <w:rsid w:val="00F15456"/>
    <w:rsid w:val="00F1586F"/>
    <w:rsid w:val="00F16617"/>
    <w:rsid w:val="00F16B5D"/>
    <w:rsid w:val="00F174DA"/>
    <w:rsid w:val="00F1772D"/>
    <w:rsid w:val="00F20427"/>
    <w:rsid w:val="00F204B6"/>
    <w:rsid w:val="00F205C7"/>
    <w:rsid w:val="00F20BB0"/>
    <w:rsid w:val="00F20CFA"/>
    <w:rsid w:val="00F214E3"/>
    <w:rsid w:val="00F21668"/>
    <w:rsid w:val="00F2189F"/>
    <w:rsid w:val="00F21C38"/>
    <w:rsid w:val="00F2283F"/>
    <w:rsid w:val="00F22A33"/>
    <w:rsid w:val="00F22EBE"/>
    <w:rsid w:val="00F22EE3"/>
    <w:rsid w:val="00F230FD"/>
    <w:rsid w:val="00F235C9"/>
    <w:rsid w:val="00F23609"/>
    <w:rsid w:val="00F248FE"/>
    <w:rsid w:val="00F24EA4"/>
    <w:rsid w:val="00F25243"/>
    <w:rsid w:val="00F2657B"/>
    <w:rsid w:val="00F2680F"/>
    <w:rsid w:val="00F26F4D"/>
    <w:rsid w:val="00F27246"/>
    <w:rsid w:val="00F302AE"/>
    <w:rsid w:val="00F303E4"/>
    <w:rsid w:val="00F30B03"/>
    <w:rsid w:val="00F30B0C"/>
    <w:rsid w:val="00F3120C"/>
    <w:rsid w:val="00F31A7A"/>
    <w:rsid w:val="00F31D21"/>
    <w:rsid w:val="00F32608"/>
    <w:rsid w:val="00F329B0"/>
    <w:rsid w:val="00F3391B"/>
    <w:rsid w:val="00F33FFC"/>
    <w:rsid w:val="00F34320"/>
    <w:rsid w:val="00F34360"/>
    <w:rsid w:val="00F34534"/>
    <w:rsid w:val="00F35745"/>
    <w:rsid w:val="00F35A1F"/>
    <w:rsid w:val="00F36652"/>
    <w:rsid w:val="00F36707"/>
    <w:rsid w:val="00F37347"/>
    <w:rsid w:val="00F379C8"/>
    <w:rsid w:val="00F40070"/>
    <w:rsid w:val="00F40A24"/>
    <w:rsid w:val="00F40A35"/>
    <w:rsid w:val="00F40FC8"/>
    <w:rsid w:val="00F419AD"/>
    <w:rsid w:val="00F41B4B"/>
    <w:rsid w:val="00F421D9"/>
    <w:rsid w:val="00F4276A"/>
    <w:rsid w:val="00F4299D"/>
    <w:rsid w:val="00F42D18"/>
    <w:rsid w:val="00F43264"/>
    <w:rsid w:val="00F43A07"/>
    <w:rsid w:val="00F442CA"/>
    <w:rsid w:val="00F4491C"/>
    <w:rsid w:val="00F449D5"/>
    <w:rsid w:val="00F44E92"/>
    <w:rsid w:val="00F4510E"/>
    <w:rsid w:val="00F45B12"/>
    <w:rsid w:val="00F45BF9"/>
    <w:rsid w:val="00F461FE"/>
    <w:rsid w:val="00F463D2"/>
    <w:rsid w:val="00F466D3"/>
    <w:rsid w:val="00F46A7D"/>
    <w:rsid w:val="00F477BA"/>
    <w:rsid w:val="00F47935"/>
    <w:rsid w:val="00F501B5"/>
    <w:rsid w:val="00F50231"/>
    <w:rsid w:val="00F50672"/>
    <w:rsid w:val="00F50E48"/>
    <w:rsid w:val="00F51AF1"/>
    <w:rsid w:val="00F520F4"/>
    <w:rsid w:val="00F52410"/>
    <w:rsid w:val="00F52D4D"/>
    <w:rsid w:val="00F52EF8"/>
    <w:rsid w:val="00F530EE"/>
    <w:rsid w:val="00F5310B"/>
    <w:rsid w:val="00F5378E"/>
    <w:rsid w:val="00F552A8"/>
    <w:rsid w:val="00F558AC"/>
    <w:rsid w:val="00F55DAF"/>
    <w:rsid w:val="00F55DC5"/>
    <w:rsid w:val="00F568F2"/>
    <w:rsid w:val="00F569D3"/>
    <w:rsid w:val="00F57227"/>
    <w:rsid w:val="00F57520"/>
    <w:rsid w:val="00F57F85"/>
    <w:rsid w:val="00F60212"/>
    <w:rsid w:val="00F602C2"/>
    <w:rsid w:val="00F6065C"/>
    <w:rsid w:val="00F61F1E"/>
    <w:rsid w:val="00F6206F"/>
    <w:rsid w:val="00F622B2"/>
    <w:rsid w:val="00F63251"/>
    <w:rsid w:val="00F633BC"/>
    <w:rsid w:val="00F6398D"/>
    <w:rsid w:val="00F63C10"/>
    <w:rsid w:val="00F6448A"/>
    <w:rsid w:val="00F6494F"/>
    <w:rsid w:val="00F65888"/>
    <w:rsid w:val="00F66003"/>
    <w:rsid w:val="00F661F5"/>
    <w:rsid w:val="00F6643B"/>
    <w:rsid w:val="00F6691D"/>
    <w:rsid w:val="00F66DE4"/>
    <w:rsid w:val="00F66F77"/>
    <w:rsid w:val="00F66FF9"/>
    <w:rsid w:val="00F6750A"/>
    <w:rsid w:val="00F67722"/>
    <w:rsid w:val="00F67B92"/>
    <w:rsid w:val="00F67F77"/>
    <w:rsid w:val="00F703CC"/>
    <w:rsid w:val="00F704AA"/>
    <w:rsid w:val="00F704E1"/>
    <w:rsid w:val="00F71671"/>
    <w:rsid w:val="00F71705"/>
    <w:rsid w:val="00F71BD6"/>
    <w:rsid w:val="00F71EA5"/>
    <w:rsid w:val="00F7260D"/>
    <w:rsid w:val="00F72879"/>
    <w:rsid w:val="00F729A4"/>
    <w:rsid w:val="00F72DF2"/>
    <w:rsid w:val="00F743FF"/>
    <w:rsid w:val="00F75D43"/>
    <w:rsid w:val="00F75EA0"/>
    <w:rsid w:val="00F760B4"/>
    <w:rsid w:val="00F76202"/>
    <w:rsid w:val="00F76831"/>
    <w:rsid w:val="00F76CD7"/>
    <w:rsid w:val="00F779C5"/>
    <w:rsid w:val="00F77E56"/>
    <w:rsid w:val="00F804F9"/>
    <w:rsid w:val="00F80B3A"/>
    <w:rsid w:val="00F80B5B"/>
    <w:rsid w:val="00F81F63"/>
    <w:rsid w:val="00F82299"/>
    <w:rsid w:val="00F82B5B"/>
    <w:rsid w:val="00F82FE0"/>
    <w:rsid w:val="00F83A0C"/>
    <w:rsid w:val="00F83ADF"/>
    <w:rsid w:val="00F83F6B"/>
    <w:rsid w:val="00F84B19"/>
    <w:rsid w:val="00F852E1"/>
    <w:rsid w:val="00F86596"/>
    <w:rsid w:val="00F86F56"/>
    <w:rsid w:val="00F87336"/>
    <w:rsid w:val="00F8755C"/>
    <w:rsid w:val="00F87BA2"/>
    <w:rsid w:val="00F90B98"/>
    <w:rsid w:val="00F90F37"/>
    <w:rsid w:val="00F91CB9"/>
    <w:rsid w:val="00F925B8"/>
    <w:rsid w:val="00F9275C"/>
    <w:rsid w:val="00F9278F"/>
    <w:rsid w:val="00F929E4"/>
    <w:rsid w:val="00F93C18"/>
    <w:rsid w:val="00F93C71"/>
    <w:rsid w:val="00F9410D"/>
    <w:rsid w:val="00F94CC2"/>
    <w:rsid w:val="00F94F5B"/>
    <w:rsid w:val="00F95311"/>
    <w:rsid w:val="00F959E6"/>
    <w:rsid w:val="00F961A0"/>
    <w:rsid w:val="00F96704"/>
    <w:rsid w:val="00F9681C"/>
    <w:rsid w:val="00F96E99"/>
    <w:rsid w:val="00F96F45"/>
    <w:rsid w:val="00F96F61"/>
    <w:rsid w:val="00FA012A"/>
    <w:rsid w:val="00FA016C"/>
    <w:rsid w:val="00FA0190"/>
    <w:rsid w:val="00FA04AC"/>
    <w:rsid w:val="00FA0A2D"/>
    <w:rsid w:val="00FA0D68"/>
    <w:rsid w:val="00FA1CBF"/>
    <w:rsid w:val="00FA1E4B"/>
    <w:rsid w:val="00FA23C9"/>
    <w:rsid w:val="00FA252B"/>
    <w:rsid w:val="00FA28E7"/>
    <w:rsid w:val="00FA34B3"/>
    <w:rsid w:val="00FA3C01"/>
    <w:rsid w:val="00FA3D51"/>
    <w:rsid w:val="00FA56A2"/>
    <w:rsid w:val="00FA62B8"/>
    <w:rsid w:val="00FA6773"/>
    <w:rsid w:val="00FA6D99"/>
    <w:rsid w:val="00FA7143"/>
    <w:rsid w:val="00FA782A"/>
    <w:rsid w:val="00FA79DB"/>
    <w:rsid w:val="00FA7C71"/>
    <w:rsid w:val="00FA7CD7"/>
    <w:rsid w:val="00FA7E8B"/>
    <w:rsid w:val="00FB06C5"/>
    <w:rsid w:val="00FB10E9"/>
    <w:rsid w:val="00FB17FE"/>
    <w:rsid w:val="00FB18BE"/>
    <w:rsid w:val="00FB3394"/>
    <w:rsid w:val="00FB3DD2"/>
    <w:rsid w:val="00FB5E11"/>
    <w:rsid w:val="00FB5EB0"/>
    <w:rsid w:val="00FB79EE"/>
    <w:rsid w:val="00FB7B5F"/>
    <w:rsid w:val="00FC021D"/>
    <w:rsid w:val="00FC0305"/>
    <w:rsid w:val="00FC086B"/>
    <w:rsid w:val="00FC0B6D"/>
    <w:rsid w:val="00FC1412"/>
    <w:rsid w:val="00FC1D88"/>
    <w:rsid w:val="00FC1DB7"/>
    <w:rsid w:val="00FC23E4"/>
    <w:rsid w:val="00FC2B58"/>
    <w:rsid w:val="00FC2BBC"/>
    <w:rsid w:val="00FC41B5"/>
    <w:rsid w:val="00FC44EF"/>
    <w:rsid w:val="00FC465E"/>
    <w:rsid w:val="00FC47B5"/>
    <w:rsid w:val="00FC4A9D"/>
    <w:rsid w:val="00FC4ABD"/>
    <w:rsid w:val="00FC4C0C"/>
    <w:rsid w:val="00FC4D61"/>
    <w:rsid w:val="00FC4F55"/>
    <w:rsid w:val="00FC5361"/>
    <w:rsid w:val="00FC5BC9"/>
    <w:rsid w:val="00FC5C9B"/>
    <w:rsid w:val="00FC5E83"/>
    <w:rsid w:val="00FC6B93"/>
    <w:rsid w:val="00FC7375"/>
    <w:rsid w:val="00FC73AE"/>
    <w:rsid w:val="00FC7430"/>
    <w:rsid w:val="00FC76A1"/>
    <w:rsid w:val="00FC79A2"/>
    <w:rsid w:val="00FC7E07"/>
    <w:rsid w:val="00FD079D"/>
    <w:rsid w:val="00FD0C4A"/>
    <w:rsid w:val="00FD119E"/>
    <w:rsid w:val="00FD19FF"/>
    <w:rsid w:val="00FD2118"/>
    <w:rsid w:val="00FD2B83"/>
    <w:rsid w:val="00FD2BCC"/>
    <w:rsid w:val="00FD2E08"/>
    <w:rsid w:val="00FD310F"/>
    <w:rsid w:val="00FD350B"/>
    <w:rsid w:val="00FD3D48"/>
    <w:rsid w:val="00FD4013"/>
    <w:rsid w:val="00FD40CA"/>
    <w:rsid w:val="00FD4801"/>
    <w:rsid w:val="00FD4DD8"/>
    <w:rsid w:val="00FD4FE0"/>
    <w:rsid w:val="00FD55B9"/>
    <w:rsid w:val="00FD596F"/>
    <w:rsid w:val="00FD7C73"/>
    <w:rsid w:val="00FD7FCD"/>
    <w:rsid w:val="00FE0032"/>
    <w:rsid w:val="00FE0794"/>
    <w:rsid w:val="00FE1DF2"/>
    <w:rsid w:val="00FE259B"/>
    <w:rsid w:val="00FE339B"/>
    <w:rsid w:val="00FE35E9"/>
    <w:rsid w:val="00FE3654"/>
    <w:rsid w:val="00FE3797"/>
    <w:rsid w:val="00FE554F"/>
    <w:rsid w:val="00FE55B9"/>
    <w:rsid w:val="00FE5AA2"/>
    <w:rsid w:val="00FE622D"/>
    <w:rsid w:val="00FE6B9D"/>
    <w:rsid w:val="00FE75B4"/>
    <w:rsid w:val="00FE7D1E"/>
    <w:rsid w:val="00FF0A73"/>
    <w:rsid w:val="00FF0B8F"/>
    <w:rsid w:val="00FF0DE9"/>
    <w:rsid w:val="00FF0E0C"/>
    <w:rsid w:val="00FF18DA"/>
    <w:rsid w:val="00FF1C1A"/>
    <w:rsid w:val="00FF28C9"/>
    <w:rsid w:val="00FF2B64"/>
    <w:rsid w:val="00FF2C41"/>
    <w:rsid w:val="00FF2F3F"/>
    <w:rsid w:val="00FF3657"/>
    <w:rsid w:val="00FF3A9C"/>
    <w:rsid w:val="00FF45A1"/>
    <w:rsid w:val="00FF4B01"/>
    <w:rsid w:val="00FF4E82"/>
    <w:rsid w:val="00FF4EAA"/>
    <w:rsid w:val="00FF53EA"/>
    <w:rsid w:val="00FF5C00"/>
    <w:rsid w:val="00FF64A3"/>
    <w:rsid w:val="00FF6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B9D"/>
    <w:pPr>
      <w:spacing w:after="0"/>
    </w:pPr>
    <w:rPr>
      <w:rFonts w:ascii="Times New Roman" w:eastAsia="Times New Roman" w:hAnsi="Times New Roman" w:cs="Times New Roman"/>
      <w:sz w:val="28"/>
    </w:rPr>
  </w:style>
  <w:style w:type="paragraph" w:styleId="1">
    <w:name w:val="heading 1"/>
    <w:basedOn w:val="a"/>
    <w:next w:val="a"/>
    <w:link w:val="10"/>
    <w:qFormat/>
    <w:rsid w:val="00CB6C77"/>
    <w:pPr>
      <w:keepNext/>
      <w:spacing w:line="240" w:lineRule="auto"/>
      <w:ind w:firstLine="510"/>
      <w:jc w:val="center"/>
      <w:outlineLvl w:val="0"/>
    </w:pPr>
    <w:rPr>
      <w:rFonts w:ascii="SchoolDL" w:eastAsia="Calibri" w:hAnsi="SchoolDL"/>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E6B9D"/>
    <w:pPr>
      <w:widowControl w:val="0"/>
      <w:autoSpaceDE w:val="0"/>
      <w:autoSpaceDN w:val="0"/>
      <w:adjustRightInd w:val="0"/>
      <w:spacing w:after="0" w:line="240" w:lineRule="auto"/>
    </w:pPr>
    <w:rPr>
      <w:rFonts w:ascii="Arial" w:eastAsia="Calibri" w:hAnsi="Arial" w:cs="Arial"/>
      <w:sz w:val="26"/>
      <w:szCs w:val="26"/>
      <w:lang w:eastAsia="ru-RU"/>
    </w:rPr>
  </w:style>
  <w:style w:type="paragraph" w:customStyle="1" w:styleId="ConsPlusNonformat">
    <w:name w:val="ConsPlusNonformat"/>
    <w:rsid w:val="00FE6B9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FE6B9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3">
    <w:name w:val="А.Заголовок"/>
    <w:basedOn w:val="a"/>
    <w:rsid w:val="00FE6B9D"/>
    <w:pPr>
      <w:spacing w:before="240" w:after="240" w:line="240" w:lineRule="auto"/>
      <w:ind w:right="4678"/>
      <w:jc w:val="both"/>
    </w:pPr>
    <w:rPr>
      <w:rFonts w:eastAsia="Calibri"/>
      <w:szCs w:val="28"/>
      <w:lang w:eastAsia="ru-RU"/>
    </w:rPr>
  </w:style>
  <w:style w:type="paragraph" w:styleId="a4">
    <w:name w:val="Normal (Web)"/>
    <w:aliases w:val="Обычный (веб) Знак1,Обычный (веб) Знак Знак"/>
    <w:basedOn w:val="a"/>
    <w:link w:val="a5"/>
    <w:rsid w:val="00FE6B9D"/>
    <w:pPr>
      <w:spacing w:before="100" w:beforeAutospacing="1" w:after="100" w:afterAutospacing="1" w:line="360" w:lineRule="auto"/>
      <w:jc w:val="both"/>
    </w:pPr>
    <w:rPr>
      <w:rFonts w:eastAsia="SimSun"/>
      <w:sz w:val="16"/>
      <w:szCs w:val="16"/>
      <w:lang w:eastAsia="ru-RU"/>
    </w:rPr>
  </w:style>
  <w:style w:type="character" w:customStyle="1" w:styleId="a5">
    <w:name w:val="Обычный (веб) Знак"/>
    <w:aliases w:val="Обычный (веб) Знак1 Знак,Обычный (веб) Знак Знак Знак"/>
    <w:link w:val="a4"/>
    <w:locked/>
    <w:rsid w:val="00FE6B9D"/>
    <w:rPr>
      <w:rFonts w:ascii="Times New Roman" w:eastAsia="SimSun" w:hAnsi="Times New Roman" w:cs="Times New Roman"/>
      <w:sz w:val="16"/>
      <w:szCs w:val="16"/>
      <w:lang w:eastAsia="ru-RU"/>
    </w:rPr>
  </w:style>
  <w:style w:type="character" w:customStyle="1" w:styleId="ConsPlusNormal0">
    <w:name w:val="ConsPlusNormal Знак"/>
    <w:link w:val="ConsPlusNormal"/>
    <w:locked/>
    <w:rsid w:val="00FE6B9D"/>
    <w:rPr>
      <w:rFonts w:ascii="Arial" w:eastAsia="Calibri" w:hAnsi="Arial" w:cs="Arial"/>
      <w:sz w:val="26"/>
      <w:szCs w:val="26"/>
      <w:lang w:eastAsia="ru-RU"/>
    </w:rPr>
  </w:style>
  <w:style w:type="character" w:customStyle="1" w:styleId="10">
    <w:name w:val="Заголовок 1 Знак"/>
    <w:basedOn w:val="a0"/>
    <w:link w:val="1"/>
    <w:rsid w:val="00CB6C77"/>
    <w:rPr>
      <w:rFonts w:ascii="SchoolDL" w:eastAsia="Calibri" w:hAnsi="SchoolDL" w:cs="Times New Roman"/>
      <w:b/>
      <w:sz w:val="24"/>
      <w:szCs w:val="20"/>
      <w:lang w:eastAsia="ru-RU"/>
    </w:rPr>
  </w:style>
  <w:style w:type="paragraph" w:styleId="a6">
    <w:name w:val="Balloon Text"/>
    <w:basedOn w:val="a"/>
    <w:link w:val="a7"/>
    <w:uiPriority w:val="99"/>
    <w:semiHidden/>
    <w:unhideWhenUsed/>
    <w:rsid w:val="00CB6C77"/>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6C77"/>
    <w:rPr>
      <w:rFonts w:ascii="Tahoma" w:eastAsia="Times New Roman" w:hAnsi="Tahoma" w:cs="Tahoma"/>
      <w:sz w:val="16"/>
      <w:szCs w:val="16"/>
    </w:rPr>
  </w:style>
  <w:style w:type="table" w:styleId="a8">
    <w:name w:val="Table Grid"/>
    <w:basedOn w:val="a1"/>
    <w:uiPriority w:val="59"/>
    <w:rsid w:val="00CB6C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Абзац списка1"/>
    <w:basedOn w:val="a"/>
    <w:link w:val="ListParagraphChar"/>
    <w:rsid w:val="00DF5BEE"/>
    <w:pPr>
      <w:spacing w:line="360" w:lineRule="auto"/>
      <w:ind w:firstLine="709"/>
      <w:jc w:val="both"/>
    </w:pPr>
    <w:rPr>
      <w:rFonts w:eastAsia="Calibri"/>
      <w:sz w:val="26"/>
      <w:szCs w:val="26"/>
      <w:lang w:eastAsia="ru-RU"/>
    </w:rPr>
  </w:style>
  <w:style w:type="character" w:customStyle="1" w:styleId="ListParagraphChar">
    <w:name w:val="List Paragraph Char"/>
    <w:basedOn w:val="a0"/>
    <w:link w:val="11"/>
    <w:locked/>
    <w:rsid w:val="00DF5BEE"/>
    <w:rPr>
      <w:rFonts w:ascii="Times New Roman" w:eastAsia="Calibri" w:hAnsi="Times New Roman" w:cs="Times New Roman"/>
      <w:sz w:val="26"/>
      <w:szCs w:val="26"/>
      <w:lang w:eastAsia="ru-RU"/>
    </w:rPr>
  </w:style>
  <w:style w:type="paragraph" w:customStyle="1" w:styleId="12">
    <w:name w:val="Абзац списка1"/>
    <w:basedOn w:val="a"/>
    <w:rsid w:val="00DF5BEE"/>
    <w:pPr>
      <w:spacing w:line="240" w:lineRule="auto"/>
      <w:ind w:left="720"/>
      <w:contextualSpacing/>
    </w:pPr>
    <w:rPr>
      <w:rFonts w:ascii="Calibri" w:eastAsia="Calibri" w:hAnsi="Calibri" w:cs="Calibri"/>
      <w:sz w:val="24"/>
      <w:szCs w:val="24"/>
    </w:rPr>
  </w:style>
  <w:style w:type="character" w:styleId="a9">
    <w:name w:val="Hyperlink"/>
    <w:basedOn w:val="a0"/>
    <w:uiPriority w:val="99"/>
    <w:unhideWhenUsed/>
    <w:rsid w:val="00910FE7"/>
    <w:rPr>
      <w:color w:val="0000FF" w:themeColor="hyperlink"/>
      <w:u w:val="single"/>
    </w:rPr>
  </w:style>
  <w:style w:type="paragraph" w:styleId="aa">
    <w:name w:val="List Paragraph"/>
    <w:basedOn w:val="a"/>
    <w:link w:val="ab"/>
    <w:uiPriority w:val="34"/>
    <w:qFormat/>
    <w:rsid w:val="001D5803"/>
    <w:pPr>
      <w:ind w:left="720"/>
      <w:contextualSpacing/>
    </w:pPr>
  </w:style>
  <w:style w:type="paragraph" w:styleId="ac">
    <w:name w:val="header"/>
    <w:basedOn w:val="a"/>
    <w:link w:val="ad"/>
    <w:uiPriority w:val="99"/>
    <w:unhideWhenUsed/>
    <w:rsid w:val="003463B1"/>
    <w:pPr>
      <w:tabs>
        <w:tab w:val="center" w:pos="4677"/>
        <w:tab w:val="right" w:pos="9355"/>
      </w:tabs>
      <w:spacing w:line="240" w:lineRule="auto"/>
    </w:pPr>
  </w:style>
  <w:style w:type="character" w:customStyle="1" w:styleId="ad">
    <w:name w:val="Верхний колонтитул Знак"/>
    <w:basedOn w:val="a0"/>
    <w:link w:val="ac"/>
    <w:uiPriority w:val="99"/>
    <w:rsid w:val="003463B1"/>
    <w:rPr>
      <w:rFonts w:ascii="Times New Roman" w:eastAsia="Times New Roman" w:hAnsi="Times New Roman" w:cs="Times New Roman"/>
      <w:sz w:val="28"/>
    </w:rPr>
  </w:style>
  <w:style w:type="paragraph" w:styleId="ae">
    <w:name w:val="footer"/>
    <w:basedOn w:val="a"/>
    <w:link w:val="af"/>
    <w:uiPriority w:val="99"/>
    <w:unhideWhenUsed/>
    <w:rsid w:val="003463B1"/>
    <w:pPr>
      <w:tabs>
        <w:tab w:val="center" w:pos="4677"/>
        <w:tab w:val="right" w:pos="9355"/>
      </w:tabs>
      <w:spacing w:line="240" w:lineRule="auto"/>
    </w:pPr>
  </w:style>
  <w:style w:type="character" w:customStyle="1" w:styleId="af">
    <w:name w:val="Нижний колонтитул Знак"/>
    <w:basedOn w:val="a0"/>
    <w:link w:val="ae"/>
    <w:uiPriority w:val="99"/>
    <w:rsid w:val="003463B1"/>
    <w:rPr>
      <w:rFonts w:ascii="Times New Roman" w:eastAsia="Times New Roman" w:hAnsi="Times New Roman" w:cs="Times New Roman"/>
      <w:sz w:val="28"/>
    </w:rPr>
  </w:style>
  <w:style w:type="character" w:customStyle="1" w:styleId="ab">
    <w:name w:val="Абзац списка Знак"/>
    <w:link w:val="aa"/>
    <w:uiPriority w:val="34"/>
    <w:locked/>
    <w:rsid w:val="00EE3AE8"/>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B9D"/>
    <w:pPr>
      <w:spacing w:after="0"/>
    </w:pPr>
    <w:rPr>
      <w:rFonts w:ascii="Times New Roman" w:eastAsia="Times New Roman" w:hAnsi="Times New Roman" w:cs="Times New Roman"/>
      <w:sz w:val="28"/>
    </w:rPr>
  </w:style>
  <w:style w:type="paragraph" w:styleId="1">
    <w:name w:val="heading 1"/>
    <w:basedOn w:val="a"/>
    <w:next w:val="a"/>
    <w:link w:val="10"/>
    <w:qFormat/>
    <w:rsid w:val="00CB6C77"/>
    <w:pPr>
      <w:keepNext/>
      <w:spacing w:line="240" w:lineRule="auto"/>
      <w:ind w:firstLine="510"/>
      <w:jc w:val="center"/>
      <w:outlineLvl w:val="0"/>
    </w:pPr>
    <w:rPr>
      <w:rFonts w:ascii="SchoolDL" w:eastAsia="Calibri" w:hAnsi="SchoolDL"/>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E6B9D"/>
    <w:pPr>
      <w:widowControl w:val="0"/>
      <w:autoSpaceDE w:val="0"/>
      <w:autoSpaceDN w:val="0"/>
      <w:adjustRightInd w:val="0"/>
      <w:spacing w:after="0" w:line="240" w:lineRule="auto"/>
    </w:pPr>
    <w:rPr>
      <w:rFonts w:ascii="Arial" w:eastAsia="Calibri" w:hAnsi="Arial" w:cs="Arial"/>
      <w:sz w:val="26"/>
      <w:szCs w:val="26"/>
      <w:lang w:eastAsia="ru-RU"/>
    </w:rPr>
  </w:style>
  <w:style w:type="paragraph" w:customStyle="1" w:styleId="ConsPlusNonformat">
    <w:name w:val="ConsPlusNonformat"/>
    <w:rsid w:val="00FE6B9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FE6B9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3">
    <w:name w:val="А.Заголовок"/>
    <w:basedOn w:val="a"/>
    <w:rsid w:val="00FE6B9D"/>
    <w:pPr>
      <w:spacing w:before="240" w:after="240" w:line="240" w:lineRule="auto"/>
      <w:ind w:right="4678"/>
      <w:jc w:val="both"/>
    </w:pPr>
    <w:rPr>
      <w:rFonts w:eastAsia="Calibri"/>
      <w:szCs w:val="28"/>
      <w:lang w:eastAsia="ru-RU"/>
    </w:rPr>
  </w:style>
  <w:style w:type="paragraph" w:styleId="a4">
    <w:name w:val="Normal (Web)"/>
    <w:aliases w:val="Обычный (веб) Знак1,Обычный (веб) Знак Знак"/>
    <w:basedOn w:val="a"/>
    <w:link w:val="a5"/>
    <w:rsid w:val="00FE6B9D"/>
    <w:pPr>
      <w:spacing w:before="100" w:beforeAutospacing="1" w:after="100" w:afterAutospacing="1" w:line="360" w:lineRule="auto"/>
      <w:jc w:val="both"/>
    </w:pPr>
    <w:rPr>
      <w:rFonts w:eastAsia="SimSun"/>
      <w:sz w:val="16"/>
      <w:szCs w:val="16"/>
      <w:lang w:eastAsia="ru-RU"/>
    </w:rPr>
  </w:style>
  <w:style w:type="character" w:customStyle="1" w:styleId="a5">
    <w:name w:val="Обычный (веб) Знак"/>
    <w:aliases w:val="Обычный (веб) Знак1 Знак,Обычный (веб) Знак Знак Знак"/>
    <w:link w:val="a4"/>
    <w:locked/>
    <w:rsid w:val="00FE6B9D"/>
    <w:rPr>
      <w:rFonts w:ascii="Times New Roman" w:eastAsia="SimSun" w:hAnsi="Times New Roman" w:cs="Times New Roman"/>
      <w:sz w:val="16"/>
      <w:szCs w:val="16"/>
      <w:lang w:eastAsia="ru-RU"/>
    </w:rPr>
  </w:style>
  <w:style w:type="character" w:customStyle="1" w:styleId="ConsPlusNormal0">
    <w:name w:val="ConsPlusNormal Знак"/>
    <w:link w:val="ConsPlusNormal"/>
    <w:locked/>
    <w:rsid w:val="00FE6B9D"/>
    <w:rPr>
      <w:rFonts w:ascii="Arial" w:eastAsia="Calibri" w:hAnsi="Arial" w:cs="Arial"/>
      <w:sz w:val="26"/>
      <w:szCs w:val="26"/>
      <w:lang w:eastAsia="ru-RU"/>
    </w:rPr>
  </w:style>
  <w:style w:type="character" w:customStyle="1" w:styleId="10">
    <w:name w:val="Заголовок 1 Знак"/>
    <w:basedOn w:val="a0"/>
    <w:link w:val="1"/>
    <w:rsid w:val="00CB6C77"/>
    <w:rPr>
      <w:rFonts w:ascii="SchoolDL" w:eastAsia="Calibri" w:hAnsi="SchoolDL" w:cs="Times New Roman"/>
      <w:b/>
      <w:sz w:val="24"/>
      <w:szCs w:val="20"/>
      <w:lang w:eastAsia="ru-RU"/>
    </w:rPr>
  </w:style>
  <w:style w:type="paragraph" w:styleId="a6">
    <w:name w:val="Balloon Text"/>
    <w:basedOn w:val="a"/>
    <w:link w:val="a7"/>
    <w:uiPriority w:val="99"/>
    <w:semiHidden/>
    <w:unhideWhenUsed/>
    <w:rsid w:val="00CB6C77"/>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6C77"/>
    <w:rPr>
      <w:rFonts w:ascii="Tahoma" w:eastAsia="Times New Roman" w:hAnsi="Tahoma" w:cs="Tahoma"/>
      <w:sz w:val="16"/>
      <w:szCs w:val="16"/>
    </w:rPr>
  </w:style>
  <w:style w:type="table" w:styleId="a8">
    <w:name w:val="Table Grid"/>
    <w:basedOn w:val="a1"/>
    <w:uiPriority w:val="59"/>
    <w:rsid w:val="00CB6C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Абзац списка1"/>
    <w:basedOn w:val="a"/>
    <w:link w:val="ListParagraphChar"/>
    <w:rsid w:val="00DF5BEE"/>
    <w:pPr>
      <w:spacing w:line="360" w:lineRule="auto"/>
      <w:ind w:firstLine="709"/>
      <w:jc w:val="both"/>
    </w:pPr>
    <w:rPr>
      <w:rFonts w:eastAsia="Calibri"/>
      <w:sz w:val="26"/>
      <w:szCs w:val="26"/>
      <w:lang w:eastAsia="ru-RU"/>
    </w:rPr>
  </w:style>
  <w:style w:type="character" w:customStyle="1" w:styleId="ListParagraphChar">
    <w:name w:val="List Paragraph Char"/>
    <w:basedOn w:val="a0"/>
    <w:link w:val="11"/>
    <w:locked/>
    <w:rsid w:val="00DF5BEE"/>
    <w:rPr>
      <w:rFonts w:ascii="Times New Roman" w:eastAsia="Calibri" w:hAnsi="Times New Roman" w:cs="Times New Roman"/>
      <w:sz w:val="26"/>
      <w:szCs w:val="26"/>
      <w:lang w:eastAsia="ru-RU"/>
    </w:rPr>
  </w:style>
  <w:style w:type="paragraph" w:customStyle="1" w:styleId="12">
    <w:name w:val="Абзац списка1"/>
    <w:basedOn w:val="a"/>
    <w:rsid w:val="00DF5BEE"/>
    <w:pPr>
      <w:spacing w:line="240" w:lineRule="auto"/>
      <w:ind w:left="720"/>
      <w:contextualSpacing/>
    </w:pPr>
    <w:rPr>
      <w:rFonts w:ascii="Calibri" w:eastAsia="Calibri" w:hAnsi="Calibri" w:cs="Calibri"/>
      <w:sz w:val="24"/>
      <w:szCs w:val="24"/>
    </w:rPr>
  </w:style>
  <w:style w:type="character" w:styleId="a9">
    <w:name w:val="Hyperlink"/>
    <w:basedOn w:val="a0"/>
    <w:uiPriority w:val="99"/>
    <w:unhideWhenUsed/>
    <w:rsid w:val="00910FE7"/>
    <w:rPr>
      <w:color w:val="0000FF" w:themeColor="hyperlink"/>
      <w:u w:val="single"/>
    </w:rPr>
  </w:style>
  <w:style w:type="paragraph" w:styleId="aa">
    <w:name w:val="List Paragraph"/>
    <w:basedOn w:val="a"/>
    <w:link w:val="ab"/>
    <w:uiPriority w:val="34"/>
    <w:qFormat/>
    <w:rsid w:val="001D5803"/>
    <w:pPr>
      <w:ind w:left="720"/>
      <w:contextualSpacing/>
    </w:pPr>
  </w:style>
  <w:style w:type="paragraph" w:styleId="ac">
    <w:name w:val="header"/>
    <w:basedOn w:val="a"/>
    <w:link w:val="ad"/>
    <w:uiPriority w:val="99"/>
    <w:unhideWhenUsed/>
    <w:rsid w:val="003463B1"/>
    <w:pPr>
      <w:tabs>
        <w:tab w:val="center" w:pos="4677"/>
        <w:tab w:val="right" w:pos="9355"/>
      </w:tabs>
      <w:spacing w:line="240" w:lineRule="auto"/>
    </w:pPr>
  </w:style>
  <w:style w:type="character" w:customStyle="1" w:styleId="ad">
    <w:name w:val="Верхний колонтитул Знак"/>
    <w:basedOn w:val="a0"/>
    <w:link w:val="ac"/>
    <w:uiPriority w:val="99"/>
    <w:rsid w:val="003463B1"/>
    <w:rPr>
      <w:rFonts w:ascii="Times New Roman" w:eastAsia="Times New Roman" w:hAnsi="Times New Roman" w:cs="Times New Roman"/>
      <w:sz w:val="28"/>
    </w:rPr>
  </w:style>
  <w:style w:type="paragraph" w:styleId="ae">
    <w:name w:val="footer"/>
    <w:basedOn w:val="a"/>
    <w:link w:val="af"/>
    <w:uiPriority w:val="99"/>
    <w:unhideWhenUsed/>
    <w:rsid w:val="003463B1"/>
    <w:pPr>
      <w:tabs>
        <w:tab w:val="center" w:pos="4677"/>
        <w:tab w:val="right" w:pos="9355"/>
      </w:tabs>
      <w:spacing w:line="240" w:lineRule="auto"/>
    </w:pPr>
  </w:style>
  <w:style w:type="character" w:customStyle="1" w:styleId="af">
    <w:name w:val="Нижний колонтитул Знак"/>
    <w:basedOn w:val="a0"/>
    <w:link w:val="ae"/>
    <w:uiPriority w:val="99"/>
    <w:rsid w:val="003463B1"/>
    <w:rPr>
      <w:rFonts w:ascii="Times New Roman" w:eastAsia="Times New Roman" w:hAnsi="Times New Roman" w:cs="Times New Roman"/>
      <w:sz w:val="28"/>
    </w:rPr>
  </w:style>
  <w:style w:type="character" w:customStyle="1" w:styleId="ab">
    <w:name w:val="Абзац списка Знак"/>
    <w:link w:val="aa"/>
    <w:uiPriority w:val="34"/>
    <w:locked/>
    <w:rsid w:val="00EE3AE8"/>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66">
      <w:bodyDiv w:val="1"/>
      <w:marLeft w:val="0"/>
      <w:marRight w:val="0"/>
      <w:marTop w:val="0"/>
      <w:marBottom w:val="0"/>
      <w:divBdr>
        <w:top w:val="none" w:sz="0" w:space="0" w:color="auto"/>
        <w:left w:val="none" w:sz="0" w:space="0" w:color="auto"/>
        <w:bottom w:val="none" w:sz="0" w:space="0" w:color="auto"/>
        <w:right w:val="none" w:sz="0" w:space="0" w:color="auto"/>
      </w:divBdr>
    </w:div>
    <w:div w:id="139275592">
      <w:bodyDiv w:val="1"/>
      <w:marLeft w:val="0"/>
      <w:marRight w:val="0"/>
      <w:marTop w:val="0"/>
      <w:marBottom w:val="0"/>
      <w:divBdr>
        <w:top w:val="none" w:sz="0" w:space="0" w:color="auto"/>
        <w:left w:val="none" w:sz="0" w:space="0" w:color="auto"/>
        <w:bottom w:val="none" w:sz="0" w:space="0" w:color="auto"/>
        <w:right w:val="none" w:sz="0" w:space="0" w:color="auto"/>
      </w:divBdr>
    </w:div>
    <w:div w:id="596601577">
      <w:bodyDiv w:val="1"/>
      <w:marLeft w:val="0"/>
      <w:marRight w:val="0"/>
      <w:marTop w:val="0"/>
      <w:marBottom w:val="0"/>
      <w:divBdr>
        <w:top w:val="none" w:sz="0" w:space="0" w:color="auto"/>
        <w:left w:val="none" w:sz="0" w:space="0" w:color="auto"/>
        <w:bottom w:val="none" w:sz="0" w:space="0" w:color="auto"/>
        <w:right w:val="none" w:sz="0" w:space="0" w:color="auto"/>
      </w:divBdr>
    </w:div>
    <w:div w:id="734743910">
      <w:bodyDiv w:val="1"/>
      <w:marLeft w:val="0"/>
      <w:marRight w:val="0"/>
      <w:marTop w:val="0"/>
      <w:marBottom w:val="0"/>
      <w:divBdr>
        <w:top w:val="none" w:sz="0" w:space="0" w:color="auto"/>
        <w:left w:val="none" w:sz="0" w:space="0" w:color="auto"/>
        <w:bottom w:val="none" w:sz="0" w:space="0" w:color="auto"/>
        <w:right w:val="none" w:sz="0" w:space="0" w:color="auto"/>
      </w:divBdr>
    </w:div>
    <w:div w:id="761608118">
      <w:bodyDiv w:val="1"/>
      <w:marLeft w:val="0"/>
      <w:marRight w:val="0"/>
      <w:marTop w:val="0"/>
      <w:marBottom w:val="0"/>
      <w:divBdr>
        <w:top w:val="none" w:sz="0" w:space="0" w:color="auto"/>
        <w:left w:val="none" w:sz="0" w:space="0" w:color="auto"/>
        <w:bottom w:val="none" w:sz="0" w:space="0" w:color="auto"/>
        <w:right w:val="none" w:sz="0" w:space="0" w:color="auto"/>
      </w:divBdr>
    </w:div>
    <w:div w:id="771752986">
      <w:bodyDiv w:val="1"/>
      <w:marLeft w:val="0"/>
      <w:marRight w:val="0"/>
      <w:marTop w:val="0"/>
      <w:marBottom w:val="0"/>
      <w:divBdr>
        <w:top w:val="none" w:sz="0" w:space="0" w:color="auto"/>
        <w:left w:val="none" w:sz="0" w:space="0" w:color="auto"/>
        <w:bottom w:val="none" w:sz="0" w:space="0" w:color="auto"/>
        <w:right w:val="none" w:sz="0" w:space="0" w:color="auto"/>
      </w:divBdr>
    </w:div>
    <w:div w:id="82609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eregschool.ucoz.ru/" TargetMode="External"/><Relationship Id="rId18" Type="http://schemas.openxmlformats.org/officeDocument/2006/relationships/hyperlink" Target="mailto:gorn1462@rambler.ru" TargetMode="External"/><Relationship Id="rId26" Type="http://schemas.openxmlformats.org/officeDocument/2006/relationships/hyperlink" Target="mailto:ogoron1@rambler.ru" TargetMode="External"/><Relationship Id="rId39" Type="http://schemas.openxmlformats.org/officeDocument/2006/relationships/hyperlink" Target="http://umlekan.ucoz.ru/" TargetMode="External"/><Relationship Id="rId3" Type="http://schemas.openxmlformats.org/officeDocument/2006/relationships/styles" Target="styles.xml"/><Relationship Id="rId21" Type="http://schemas.openxmlformats.org/officeDocument/2006/relationships/hyperlink" Target="http://ivanovka1.ucoz.ru/" TargetMode="External"/><Relationship Id="rId34" Type="http://schemas.openxmlformats.org/officeDocument/2006/relationships/hyperlink" Target="http://www.shooll-sosnovka.ucoz.ru/" TargetMode="External"/><Relationship Id="rId42" Type="http://schemas.openxmlformats.org/officeDocument/2006/relationships/hyperlink" Target="http://www.shkola.kht.ru/"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beregschool@mail.ru" TargetMode="External"/><Relationship Id="rId17" Type="http://schemas.openxmlformats.org/officeDocument/2006/relationships/hyperlink" Target="http://planeta-uspeha.net/" TargetMode="External"/><Relationship Id="rId25" Type="http://schemas.openxmlformats.org/officeDocument/2006/relationships/hyperlink" Target="http://ovsyanschool.okis.ru/" TargetMode="External"/><Relationship Id="rId33" Type="http://schemas.openxmlformats.org/officeDocument/2006/relationships/hyperlink" Target="http://www.shooll-sosnovka.ucoz.ru/" TargetMode="External"/><Relationship Id="rId38" Type="http://schemas.openxmlformats.org/officeDocument/2006/relationships/hyperlink" Target="http://umlekan.ucoz.ru/"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chool.magistral@rambler.ru" TargetMode="External"/><Relationship Id="rId20" Type="http://schemas.openxmlformats.org/officeDocument/2006/relationships/hyperlink" Target="mailto:ivansoch@mail.ru" TargetMode="External"/><Relationship Id="rId29" Type="http://schemas.openxmlformats.org/officeDocument/2006/relationships/hyperlink" Target="https://sites.google.com/site/mouoktabrskaasos/" TargetMode="External"/><Relationship Id="rId41" Type="http://schemas.openxmlformats.org/officeDocument/2006/relationships/hyperlink" Target="mailto:galvol11@ramble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tes.google.com/site/moualgacinskaasos/" TargetMode="External"/><Relationship Id="rId24" Type="http://schemas.openxmlformats.org/officeDocument/2006/relationships/hyperlink" Target="mailto:ovsyanschool@mail.ru" TargetMode="External"/><Relationship Id="rId32" Type="http://schemas.openxmlformats.org/officeDocument/2006/relationships/hyperlink" Target="mailto:sh-sosn@mail.ru" TargetMode="External"/><Relationship Id="rId37" Type="http://schemas.openxmlformats.org/officeDocument/2006/relationships/hyperlink" Target="mailto:umlek@mail.ru" TargetMode="External"/><Relationship Id="rId40" Type="http://schemas.openxmlformats.org/officeDocument/2006/relationships/hyperlink" Target="mailto:hvoinyi2@rambler.ru" TargetMode="External"/><Relationship Id="rId45" Type="http://schemas.openxmlformats.org/officeDocument/2006/relationships/hyperlink" Target="mailto:roo-azr28@mail.ru" TargetMode="External"/><Relationship Id="rId5" Type="http://schemas.openxmlformats.org/officeDocument/2006/relationships/settings" Target="settings.xml"/><Relationship Id="rId15" Type="http://schemas.openxmlformats.org/officeDocument/2006/relationships/hyperlink" Target="http://schoolbomnak.okis.ru/" TargetMode="External"/><Relationship Id="rId23" Type="http://schemas.openxmlformats.org/officeDocument/2006/relationships/hyperlink" Target="http://e.mail.ru/cgi-bin/link?check=1&amp;cnf=92ca14&amp;url=http%3A%2F%2Fnikolaevka.shkola.hc.ru&amp;msgid=13206271930000000464;0,1" TargetMode="External"/><Relationship Id="rId28" Type="http://schemas.openxmlformats.org/officeDocument/2006/relationships/hyperlink" Target="mailto:sh.okt.2011@yandex.ru" TargetMode="External"/><Relationship Id="rId36" Type="http://schemas.openxmlformats.org/officeDocument/2006/relationships/hyperlink" Target="http://www.tungala-school.ru/" TargetMode="External"/><Relationship Id="rId10" Type="http://schemas.openxmlformats.org/officeDocument/2006/relationships/hyperlink" Target="mailto:algach@mail.ru" TargetMode="External"/><Relationship Id="rId19" Type="http://schemas.openxmlformats.org/officeDocument/2006/relationships/hyperlink" Target="mailto:shcolagul@yandex.ru" TargetMode="External"/><Relationship Id="rId31" Type="http://schemas.openxmlformats.org/officeDocument/2006/relationships/hyperlink" Target="http://snegschool.ucoz.ru/" TargetMode="External"/><Relationship Id="rId44" Type="http://schemas.openxmlformats.org/officeDocument/2006/relationships/hyperlink" Target="mailto:sportfisenko2012@yandex.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mailto:dedisheva_tanya@mail.ru" TargetMode="External"/><Relationship Id="rId22" Type="http://schemas.openxmlformats.org/officeDocument/2006/relationships/hyperlink" Target="mailto:nik_soch@mail.ru" TargetMode="External"/><Relationship Id="rId27" Type="http://schemas.openxmlformats.org/officeDocument/2006/relationships/hyperlink" Target="http://ogoron2012.ucoz.ru/" TargetMode="External"/><Relationship Id="rId30" Type="http://schemas.openxmlformats.org/officeDocument/2006/relationships/hyperlink" Target="mailto:sneznogorsk1@rambler.ru" TargetMode="External"/><Relationship Id="rId35" Type="http://schemas.openxmlformats.org/officeDocument/2006/relationships/hyperlink" Target="mailto:tungala.school@yandex.ru" TargetMode="External"/><Relationship Id="rId43" Type="http://schemas.openxmlformats.org/officeDocument/2006/relationships/hyperlink" Target="http://www.shkola.kht.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01F8E-DB52-4EF7-87E6-98C1280DF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32</Pages>
  <Words>10608</Words>
  <Characters>60470</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 Ї®«м§®ў вҐ«п</dc:creator>
  <cp:lastModifiedBy>Елена</cp:lastModifiedBy>
  <cp:revision>23</cp:revision>
  <cp:lastPrinted>2014-03-21T09:16:00Z</cp:lastPrinted>
  <dcterms:created xsi:type="dcterms:W3CDTF">2014-01-27T01:48:00Z</dcterms:created>
  <dcterms:modified xsi:type="dcterms:W3CDTF">2014-06-05T04:07:00Z</dcterms:modified>
</cp:coreProperties>
</file>